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55AA" w14:textId="2F8AB337" w:rsidR="006C254B" w:rsidRPr="006F3482" w:rsidRDefault="006C254B" w:rsidP="003A624F">
      <w:pPr>
        <w:ind w:left="708"/>
        <w:jc w:val="center"/>
        <w:rPr>
          <w:rFonts w:ascii="Arial" w:hAnsi="Arial" w:cs="Arial"/>
          <w:b/>
          <w:sz w:val="20"/>
          <w:szCs w:val="20"/>
        </w:rPr>
      </w:pPr>
      <w:r w:rsidRPr="006F3482">
        <w:rPr>
          <w:rFonts w:ascii="Arial" w:hAnsi="Arial" w:cs="Arial"/>
          <w:b/>
          <w:sz w:val="20"/>
          <w:szCs w:val="20"/>
        </w:rPr>
        <w:t xml:space="preserve">RESUMEN EJECUTIVO </w:t>
      </w:r>
      <w:r w:rsidRPr="006F3482">
        <w:rPr>
          <w:rFonts w:ascii="Arial" w:hAnsi="Arial" w:cs="Arial"/>
          <w:b/>
          <w:sz w:val="20"/>
          <w:szCs w:val="20"/>
          <w:u w:val="single"/>
        </w:rPr>
        <w:t>ÁREA DE EXPLORACIÓN O</w:t>
      </w:r>
      <w:r w:rsidR="006F3482" w:rsidRPr="006F3482">
        <w:rPr>
          <w:rFonts w:ascii="Arial" w:hAnsi="Arial" w:cs="Arial"/>
          <w:b/>
          <w:sz w:val="20"/>
          <w:szCs w:val="20"/>
          <w:u w:val="single"/>
        </w:rPr>
        <w:t xml:space="preserve"> C</w:t>
      </w:r>
      <w:r w:rsidRPr="006F3482">
        <w:rPr>
          <w:rFonts w:ascii="Arial" w:hAnsi="Arial" w:cs="Arial"/>
          <w:b/>
          <w:sz w:val="20"/>
          <w:szCs w:val="20"/>
          <w:u w:val="single"/>
        </w:rPr>
        <w:t>AMPO</w:t>
      </w:r>
      <w:r w:rsidR="006F3482" w:rsidRPr="006F3482">
        <w:rPr>
          <w:rFonts w:ascii="Arial" w:hAnsi="Arial" w:cs="Arial"/>
          <w:b/>
          <w:sz w:val="20"/>
          <w:szCs w:val="20"/>
          <w:u w:val="single"/>
        </w:rPr>
        <w:t xml:space="preserve"> XXX</w:t>
      </w:r>
      <w:r w:rsidR="006F3482" w:rsidRPr="006F3482">
        <w:rPr>
          <w:rFonts w:ascii="Arial" w:hAnsi="Arial" w:cs="Arial"/>
          <w:b/>
          <w:sz w:val="20"/>
          <w:szCs w:val="20"/>
        </w:rPr>
        <w:t xml:space="preserve"> – CONTRATO YYY</w:t>
      </w:r>
    </w:p>
    <w:p w14:paraId="22B4629B" w14:textId="74EFFE2E" w:rsidR="006C254B" w:rsidRPr="00B37BA9" w:rsidRDefault="006C254B" w:rsidP="006C254B">
      <w:pPr>
        <w:ind w:left="708"/>
        <w:rPr>
          <w:rFonts w:ascii="Arial" w:hAnsi="Arial" w:cs="Arial"/>
          <w:sz w:val="16"/>
          <w:szCs w:val="16"/>
        </w:rPr>
      </w:pPr>
    </w:p>
    <w:p w14:paraId="0B2EA15D" w14:textId="59D05CD7" w:rsidR="006F3482" w:rsidRPr="006F3482" w:rsidRDefault="006F3482" w:rsidP="006C254B">
      <w:pPr>
        <w:ind w:left="708"/>
        <w:rPr>
          <w:rFonts w:ascii="Arial" w:hAnsi="Arial" w:cs="Arial"/>
          <w:sz w:val="16"/>
          <w:szCs w:val="16"/>
          <w:highlight w:val="yellow"/>
        </w:rPr>
      </w:pPr>
      <w:r w:rsidRPr="006F3482">
        <w:rPr>
          <w:rFonts w:ascii="Arial" w:hAnsi="Arial" w:cs="Arial"/>
          <w:sz w:val="16"/>
          <w:szCs w:val="16"/>
          <w:highlight w:val="yellow"/>
        </w:rPr>
        <w:t xml:space="preserve">(Para contratos que solo se encuentran en exploración, generar un Resumen Ejecutivo por Contrato, diligenciando lo </w:t>
      </w:r>
      <w:r w:rsidR="000F066C">
        <w:rPr>
          <w:rFonts w:ascii="Arial" w:hAnsi="Arial" w:cs="Arial"/>
          <w:sz w:val="16"/>
          <w:szCs w:val="16"/>
          <w:highlight w:val="yellow"/>
        </w:rPr>
        <w:t>que aplique</w:t>
      </w:r>
      <w:r w:rsidRPr="006F3482">
        <w:rPr>
          <w:rFonts w:ascii="Arial" w:hAnsi="Arial" w:cs="Arial"/>
          <w:sz w:val="16"/>
          <w:szCs w:val="16"/>
          <w:highlight w:val="yellow"/>
        </w:rPr>
        <w:t xml:space="preserve"> a Recursos Prospectivos o Recursos No Convencionales, según </w:t>
      </w:r>
      <w:r w:rsidR="000F066C">
        <w:rPr>
          <w:rFonts w:ascii="Arial" w:hAnsi="Arial" w:cs="Arial"/>
          <w:sz w:val="16"/>
          <w:szCs w:val="16"/>
          <w:highlight w:val="yellow"/>
        </w:rPr>
        <w:t>corresponda</w:t>
      </w:r>
      <w:r w:rsidRPr="006F3482">
        <w:rPr>
          <w:rFonts w:ascii="Arial" w:hAnsi="Arial" w:cs="Arial"/>
          <w:sz w:val="16"/>
          <w:szCs w:val="16"/>
          <w:highlight w:val="yellow"/>
        </w:rPr>
        <w:t>).</w:t>
      </w:r>
    </w:p>
    <w:p w14:paraId="3E84FE7A" w14:textId="18A5AE41" w:rsidR="006F3482" w:rsidRDefault="006F3482" w:rsidP="006C254B">
      <w:pPr>
        <w:ind w:left="708"/>
        <w:rPr>
          <w:rFonts w:ascii="Arial" w:hAnsi="Arial" w:cs="Arial"/>
          <w:sz w:val="16"/>
          <w:szCs w:val="16"/>
        </w:rPr>
      </w:pPr>
      <w:r w:rsidRPr="006F3482">
        <w:rPr>
          <w:rFonts w:ascii="Arial" w:hAnsi="Arial" w:cs="Arial"/>
          <w:sz w:val="16"/>
          <w:szCs w:val="16"/>
          <w:highlight w:val="yellow"/>
        </w:rPr>
        <w:t>(Para contratos con área de exploración y campos, diligenciar la informaci</w:t>
      </w:r>
      <w:r>
        <w:rPr>
          <w:rFonts w:ascii="Arial" w:hAnsi="Arial" w:cs="Arial"/>
          <w:sz w:val="16"/>
          <w:szCs w:val="16"/>
          <w:highlight w:val="yellow"/>
        </w:rPr>
        <w:t>ón por campo y en resumen ejecutivo</w:t>
      </w:r>
      <w:r w:rsidRPr="006F3482">
        <w:rPr>
          <w:rFonts w:ascii="Arial" w:hAnsi="Arial" w:cs="Arial"/>
          <w:sz w:val="16"/>
          <w:szCs w:val="16"/>
          <w:highlight w:val="yellow"/>
        </w:rPr>
        <w:t xml:space="preserve"> independiente lo correspondiente al área de exploración)</w:t>
      </w:r>
    </w:p>
    <w:p w14:paraId="7D3793EB" w14:textId="4142E62C" w:rsidR="006C254B" w:rsidRPr="00B37BA9" w:rsidRDefault="006F3482" w:rsidP="006C254B">
      <w:pPr>
        <w:ind w:left="708"/>
        <w:rPr>
          <w:rFonts w:ascii="Arial" w:hAnsi="Arial" w:cs="Arial"/>
          <w:sz w:val="16"/>
          <w:szCs w:val="16"/>
        </w:rPr>
      </w:pPr>
      <w:r>
        <w:rPr>
          <w:rFonts w:ascii="Arial" w:hAnsi="Arial" w:cs="Arial"/>
          <w:sz w:val="16"/>
          <w:szCs w:val="16"/>
        </w:rPr>
        <w:t xml:space="preserve"> </w:t>
      </w:r>
    </w:p>
    <w:p w14:paraId="5832A6BD" w14:textId="45ECF9DE" w:rsidR="006C254B" w:rsidRDefault="006C254B" w:rsidP="006C254B">
      <w:pPr>
        <w:ind w:left="708"/>
        <w:rPr>
          <w:rFonts w:ascii="Arial" w:hAnsi="Arial" w:cs="Arial"/>
          <w:sz w:val="16"/>
          <w:szCs w:val="16"/>
        </w:rPr>
      </w:pPr>
    </w:p>
    <w:p w14:paraId="2A3390FB" w14:textId="6DF071A9" w:rsidR="006C254B" w:rsidRPr="00B37BA9" w:rsidRDefault="006C254B" w:rsidP="006C254B">
      <w:pPr>
        <w:ind w:left="708"/>
        <w:rPr>
          <w:rFonts w:ascii="Arial" w:hAnsi="Arial" w:cs="Arial"/>
          <w:sz w:val="16"/>
          <w:szCs w:val="16"/>
        </w:rPr>
      </w:pPr>
      <w:r w:rsidRPr="00B37BA9">
        <w:rPr>
          <w:rFonts w:ascii="Arial" w:hAnsi="Arial" w:cs="Arial"/>
          <w:sz w:val="16"/>
          <w:szCs w:val="16"/>
        </w:rPr>
        <w:t>1.</w:t>
      </w:r>
      <w:r w:rsidRPr="00B37BA9">
        <w:rPr>
          <w:rFonts w:ascii="Arial" w:hAnsi="Arial" w:cs="Arial"/>
          <w:sz w:val="16"/>
          <w:szCs w:val="16"/>
        </w:rPr>
        <w:tab/>
        <w:t>Conciliación de reservas totales por campo respecto al año anterior para petróleo y/o gas y explicación de las variaciones para cada categoría de reservas.</w:t>
      </w:r>
    </w:p>
    <w:p w14:paraId="174DAB60" w14:textId="3E788158" w:rsidR="006C254B" w:rsidRPr="00B37BA9" w:rsidRDefault="006C254B" w:rsidP="006C254B">
      <w:pPr>
        <w:ind w:left="708"/>
        <w:rPr>
          <w:rFonts w:ascii="Arial" w:hAnsi="Arial" w:cs="Arial"/>
          <w:sz w:val="16"/>
          <w:szCs w:val="16"/>
        </w:rPr>
      </w:pPr>
    </w:p>
    <w:tbl>
      <w:tblPr>
        <w:tblW w:w="9221" w:type="dxa"/>
        <w:jc w:val="center"/>
        <w:tblCellMar>
          <w:left w:w="70" w:type="dxa"/>
          <w:right w:w="70" w:type="dxa"/>
        </w:tblCellMar>
        <w:tblLook w:val="04A0" w:firstRow="1" w:lastRow="0" w:firstColumn="1" w:lastColumn="0" w:noHBand="0" w:noVBand="1"/>
      </w:tblPr>
      <w:tblGrid>
        <w:gridCol w:w="4390"/>
        <w:gridCol w:w="2409"/>
        <w:gridCol w:w="2422"/>
      </w:tblGrid>
      <w:tr w:rsidR="00C30DEE" w:rsidRPr="00B37BA9" w14:paraId="35D09CEE" w14:textId="2D49C5CB" w:rsidTr="009319BC">
        <w:trPr>
          <w:trHeight w:val="429"/>
          <w:jc w:val="center"/>
        </w:trPr>
        <w:tc>
          <w:tcPr>
            <w:tcW w:w="922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35D790" w14:textId="1C437C65" w:rsidR="00C30DEE" w:rsidRPr="00B37BA9" w:rsidRDefault="00C30DEE"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 xml:space="preserve">RESUMEN BALANCE @ Diciembre </w:t>
            </w:r>
            <w:r w:rsidRPr="00B37BA9">
              <w:rPr>
                <w:rFonts w:ascii="Arial" w:hAnsi="Arial" w:cs="Arial"/>
                <w:bCs/>
                <w:sz w:val="20"/>
                <w:szCs w:val="22"/>
                <w:lang w:val="es-CO" w:eastAsia="es-CO"/>
              </w:rPr>
              <w:t xml:space="preserve">31 de </w:t>
            </w:r>
            <w:r>
              <w:rPr>
                <w:rFonts w:ascii="Arial" w:hAnsi="Arial" w:cs="Arial"/>
                <w:bCs/>
                <w:sz w:val="20"/>
                <w:szCs w:val="22"/>
                <w:lang w:val="es-CO" w:eastAsia="es-CO"/>
              </w:rPr>
              <w:t>20</w:t>
            </w:r>
            <w:r w:rsidR="00D9677A">
              <w:rPr>
                <w:rFonts w:ascii="Arial" w:hAnsi="Arial" w:cs="Arial"/>
                <w:bCs/>
                <w:sz w:val="20"/>
                <w:szCs w:val="22"/>
                <w:lang w:val="es-CO" w:eastAsia="es-CO"/>
              </w:rPr>
              <w:t>2</w:t>
            </w:r>
            <w:r w:rsidR="006F3C48">
              <w:rPr>
                <w:rFonts w:ascii="Arial" w:hAnsi="Arial" w:cs="Arial"/>
                <w:bCs/>
                <w:sz w:val="20"/>
                <w:szCs w:val="22"/>
                <w:lang w:val="es-CO" w:eastAsia="es-CO"/>
              </w:rPr>
              <w:t>1</w:t>
            </w:r>
          </w:p>
        </w:tc>
      </w:tr>
      <w:tr w:rsidR="00613423" w:rsidRPr="00B37BA9" w14:paraId="69555ED6" w14:textId="669B687B" w:rsidTr="002A1614">
        <w:trPr>
          <w:trHeight w:val="406"/>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133E6" w14:textId="77777777"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Ítem</w:t>
            </w:r>
          </w:p>
        </w:tc>
        <w:tc>
          <w:tcPr>
            <w:tcW w:w="2409" w:type="dxa"/>
            <w:tcBorders>
              <w:top w:val="single" w:sz="4" w:space="0" w:color="auto"/>
              <w:left w:val="nil"/>
              <w:bottom w:val="single" w:sz="4" w:space="0" w:color="auto"/>
              <w:right w:val="single" w:sz="4" w:space="0" w:color="auto"/>
            </w:tcBorders>
            <w:shd w:val="clear" w:color="auto" w:fill="D9D9D9"/>
            <w:noWrap/>
            <w:vAlign w:val="center"/>
            <w:hideMark/>
          </w:tcPr>
          <w:p w14:paraId="57D0C570" w14:textId="77777777" w:rsidR="00613423" w:rsidRPr="00B37BA9" w:rsidRDefault="00613423" w:rsidP="00606A49">
            <w:pPr>
              <w:suppressAutoHyphens/>
              <w:autoSpaceDN w:val="0"/>
              <w:jc w:val="center"/>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Petróleo (</w:t>
            </w:r>
            <w:proofErr w:type="spellStart"/>
            <w:r w:rsidRPr="00B37BA9">
              <w:rPr>
                <w:rFonts w:ascii="Arial" w:hAnsi="Arial" w:cs="Arial"/>
                <w:b/>
                <w:bCs/>
                <w:sz w:val="20"/>
                <w:szCs w:val="22"/>
                <w:lang w:val="es-CO" w:eastAsia="es-CO"/>
              </w:rPr>
              <w:t>Kbls</w:t>
            </w:r>
            <w:proofErr w:type="spellEnd"/>
            <w:r w:rsidRPr="00B37BA9">
              <w:rPr>
                <w:rFonts w:ascii="Arial" w:hAnsi="Arial" w:cs="Arial"/>
                <w:b/>
                <w:bCs/>
                <w:sz w:val="20"/>
                <w:szCs w:val="22"/>
                <w:lang w:val="es-CO" w:eastAsia="es-CO"/>
              </w:rPr>
              <w:t>)</w:t>
            </w:r>
            <w:r w:rsidRPr="00B37BA9">
              <w:rPr>
                <w:rFonts w:ascii="Arial" w:hAnsi="Arial" w:cs="Arial"/>
                <w:sz w:val="20"/>
                <w:szCs w:val="22"/>
                <w:vertAlign w:val="superscript"/>
                <w:lang w:val="es-CO"/>
              </w:rPr>
              <w:t xml:space="preserve"> </w:t>
            </w:r>
            <w:r w:rsidRPr="00B37BA9">
              <w:rPr>
                <w:rFonts w:ascii="Arial" w:hAnsi="Arial" w:cs="Arial"/>
                <w:sz w:val="20"/>
                <w:szCs w:val="22"/>
                <w:vertAlign w:val="superscript"/>
                <w:lang w:val="es-CO"/>
              </w:rPr>
              <w:footnoteReference w:id="1"/>
            </w:r>
          </w:p>
        </w:tc>
        <w:tc>
          <w:tcPr>
            <w:tcW w:w="2422" w:type="dxa"/>
            <w:tcBorders>
              <w:top w:val="single" w:sz="4" w:space="0" w:color="auto"/>
              <w:left w:val="nil"/>
              <w:bottom w:val="single" w:sz="4" w:space="0" w:color="auto"/>
              <w:right w:val="single" w:sz="4" w:space="0" w:color="auto"/>
            </w:tcBorders>
            <w:shd w:val="clear" w:color="auto" w:fill="D9D9D9"/>
            <w:noWrap/>
            <w:vAlign w:val="center"/>
            <w:hideMark/>
          </w:tcPr>
          <w:p w14:paraId="44E4EF49" w14:textId="21AC3569" w:rsidR="00613423" w:rsidRPr="00B37BA9" w:rsidRDefault="00613423" w:rsidP="00613423">
            <w:pPr>
              <w:suppressAutoHyphens/>
              <w:autoSpaceDN w:val="0"/>
              <w:textAlignment w:val="baseline"/>
              <w:rPr>
                <w:rFonts w:ascii="Arial" w:hAnsi="Arial" w:cs="Arial"/>
                <w:b/>
                <w:bCs/>
                <w:sz w:val="20"/>
                <w:szCs w:val="22"/>
                <w:lang w:val="es-CO" w:eastAsia="es-CO"/>
              </w:rPr>
            </w:pPr>
            <w:r>
              <w:rPr>
                <w:rFonts w:ascii="Arial" w:hAnsi="Arial" w:cs="Arial"/>
                <w:b/>
                <w:bCs/>
                <w:sz w:val="20"/>
                <w:szCs w:val="22"/>
                <w:lang w:val="es-CO" w:eastAsia="es-CO"/>
              </w:rPr>
              <w:t xml:space="preserve">     </w:t>
            </w:r>
            <w:r w:rsidRPr="00B37BA9">
              <w:rPr>
                <w:rFonts w:ascii="Arial" w:hAnsi="Arial" w:cs="Arial"/>
                <w:b/>
                <w:bCs/>
                <w:sz w:val="20"/>
                <w:szCs w:val="22"/>
                <w:lang w:val="es-CO" w:eastAsia="es-CO"/>
              </w:rPr>
              <w:t>Gas (</w:t>
            </w:r>
            <w:proofErr w:type="spellStart"/>
            <w:r w:rsidRPr="00B37BA9">
              <w:rPr>
                <w:rFonts w:ascii="Arial" w:hAnsi="Arial" w:cs="Arial"/>
                <w:b/>
                <w:bCs/>
                <w:sz w:val="20"/>
                <w:szCs w:val="22"/>
                <w:lang w:val="es-CO" w:eastAsia="es-CO"/>
              </w:rPr>
              <w:t>Mpc</w:t>
            </w:r>
            <w:proofErr w:type="spellEnd"/>
            <w:r w:rsidRPr="00B37BA9">
              <w:rPr>
                <w:rFonts w:ascii="Arial" w:hAnsi="Arial" w:cs="Arial"/>
                <w:b/>
                <w:bCs/>
                <w:sz w:val="20"/>
                <w:szCs w:val="22"/>
                <w:lang w:val="es-CO" w:eastAsia="es-CO"/>
              </w:rPr>
              <w:t>)</w:t>
            </w:r>
          </w:p>
          <w:p w14:paraId="7304273A" w14:textId="17A9F049" w:rsidR="00613423" w:rsidRPr="00B37BA9" w:rsidRDefault="00613423" w:rsidP="00606A49">
            <w:pPr>
              <w:suppressAutoHyphens/>
              <w:autoSpaceDN w:val="0"/>
              <w:jc w:val="center"/>
              <w:textAlignment w:val="baseline"/>
              <w:rPr>
                <w:rFonts w:ascii="Arial" w:hAnsi="Arial" w:cs="Arial"/>
                <w:b/>
                <w:bCs/>
                <w:sz w:val="20"/>
                <w:szCs w:val="22"/>
                <w:lang w:val="es-CO" w:eastAsia="es-CO"/>
              </w:rPr>
            </w:pPr>
          </w:p>
        </w:tc>
      </w:tr>
      <w:tr w:rsidR="00613423" w:rsidRPr="006F3C48" w14:paraId="34015309" w14:textId="0161C62C" w:rsidTr="002A1614">
        <w:trPr>
          <w:trHeight w:val="41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B241A47" w14:textId="43123332"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xml:space="preserve">Total Reservas Probadas </w:t>
            </w:r>
            <w:r w:rsidRPr="00B37BA9">
              <w:rPr>
                <w:rFonts w:ascii="Arial" w:hAnsi="Arial" w:cs="Arial"/>
                <w:bCs/>
                <w:sz w:val="20"/>
                <w:szCs w:val="22"/>
                <w:lang w:val="es-CO" w:eastAsia="es-CO"/>
              </w:rPr>
              <w:t xml:space="preserve">@ Diciembre 31 de </w:t>
            </w:r>
            <w:r>
              <w:rPr>
                <w:rFonts w:ascii="Arial" w:hAnsi="Arial" w:cs="Arial"/>
                <w:bCs/>
                <w:sz w:val="20"/>
                <w:szCs w:val="22"/>
                <w:lang w:val="es-CO" w:eastAsia="es-CO"/>
              </w:rPr>
              <w:t>20</w:t>
            </w:r>
            <w:r w:rsidR="006F3C48">
              <w:rPr>
                <w:rFonts w:ascii="Arial" w:hAnsi="Arial" w:cs="Arial"/>
                <w:bCs/>
                <w:sz w:val="20"/>
                <w:szCs w:val="22"/>
                <w:lang w:val="es-CO" w:eastAsia="es-CO"/>
              </w:rPr>
              <w:t>20</w:t>
            </w:r>
            <w:r w:rsidRPr="00B37BA9">
              <w:rPr>
                <w:rFonts w:ascii="Arial" w:hAnsi="Arial" w:cs="Arial"/>
                <w:sz w:val="20"/>
                <w:szCs w:val="22"/>
                <w:lang w:val="es-CO" w:eastAsia="es-CO"/>
              </w:rPr>
              <w:t xml:space="preserve"> (a)</w:t>
            </w:r>
          </w:p>
        </w:tc>
        <w:tc>
          <w:tcPr>
            <w:tcW w:w="2409" w:type="dxa"/>
            <w:tcBorders>
              <w:top w:val="nil"/>
              <w:left w:val="nil"/>
              <w:bottom w:val="single" w:sz="4" w:space="0" w:color="auto"/>
              <w:right w:val="single" w:sz="4" w:space="0" w:color="auto"/>
            </w:tcBorders>
            <w:shd w:val="clear" w:color="auto" w:fill="auto"/>
            <w:noWrap/>
            <w:vAlign w:val="center"/>
            <w:hideMark/>
          </w:tcPr>
          <w:p w14:paraId="0310C3CE"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1EFC4141" w14:textId="625364DC"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047122F6" w14:textId="4E602817" w:rsidTr="002A1614">
        <w:trPr>
          <w:trHeight w:val="417"/>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1DB4A26" w14:textId="1DF329B5"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xml:space="preserve">Producción año </w:t>
            </w:r>
            <w:r>
              <w:rPr>
                <w:rFonts w:ascii="Arial" w:hAnsi="Arial" w:cs="Arial"/>
                <w:sz w:val="20"/>
                <w:szCs w:val="22"/>
                <w:lang w:val="es-CO" w:eastAsia="es-CO"/>
              </w:rPr>
              <w:t>20</w:t>
            </w:r>
            <w:r w:rsidR="00D9677A">
              <w:rPr>
                <w:rFonts w:ascii="Arial" w:hAnsi="Arial" w:cs="Arial"/>
                <w:sz w:val="20"/>
                <w:szCs w:val="22"/>
                <w:lang w:val="es-CO" w:eastAsia="es-CO"/>
              </w:rPr>
              <w:t>2</w:t>
            </w:r>
            <w:r w:rsidR="006F3C48">
              <w:rPr>
                <w:rFonts w:ascii="Arial" w:hAnsi="Arial" w:cs="Arial"/>
                <w:sz w:val="20"/>
                <w:szCs w:val="22"/>
                <w:lang w:val="es-CO" w:eastAsia="es-CO"/>
              </w:rPr>
              <w:t>1</w:t>
            </w:r>
            <w:r w:rsidRPr="00B37BA9">
              <w:rPr>
                <w:rFonts w:ascii="Arial" w:hAnsi="Arial" w:cs="Arial"/>
                <w:sz w:val="20"/>
                <w:szCs w:val="22"/>
                <w:lang w:val="es-CO" w:eastAsia="es-CO"/>
              </w:rPr>
              <w:t xml:space="preserve"> (b)</w:t>
            </w:r>
          </w:p>
        </w:tc>
        <w:tc>
          <w:tcPr>
            <w:tcW w:w="2409" w:type="dxa"/>
            <w:tcBorders>
              <w:top w:val="nil"/>
              <w:left w:val="nil"/>
              <w:bottom w:val="single" w:sz="4" w:space="0" w:color="auto"/>
              <w:right w:val="single" w:sz="4" w:space="0" w:color="auto"/>
            </w:tcBorders>
            <w:shd w:val="clear" w:color="auto" w:fill="auto"/>
            <w:noWrap/>
            <w:vAlign w:val="center"/>
            <w:hideMark/>
          </w:tcPr>
          <w:p w14:paraId="44B87164"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59EED8A7" w14:textId="496749E6"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6F3C48" w14:paraId="3AFEA549" w14:textId="3AFA5C2E" w:rsidTr="002A1614">
        <w:trPr>
          <w:trHeight w:val="423"/>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356F20A" w14:textId="057959CB"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 xml:space="preserve">Balance @ Diciembre 31 de </w:t>
            </w:r>
            <w:r>
              <w:rPr>
                <w:rFonts w:ascii="Arial" w:hAnsi="Arial" w:cs="Arial"/>
                <w:b/>
                <w:bCs/>
                <w:sz w:val="20"/>
                <w:szCs w:val="22"/>
                <w:lang w:val="es-CO" w:eastAsia="es-CO"/>
              </w:rPr>
              <w:t>20</w:t>
            </w:r>
            <w:r w:rsidR="00D9677A">
              <w:rPr>
                <w:rFonts w:ascii="Arial" w:hAnsi="Arial" w:cs="Arial"/>
                <w:b/>
                <w:bCs/>
                <w:sz w:val="20"/>
                <w:szCs w:val="22"/>
                <w:lang w:val="es-CO" w:eastAsia="es-CO"/>
              </w:rPr>
              <w:t>2</w:t>
            </w:r>
            <w:r w:rsidR="006F3C48">
              <w:rPr>
                <w:rFonts w:ascii="Arial" w:hAnsi="Arial" w:cs="Arial"/>
                <w:b/>
                <w:bCs/>
                <w:sz w:val="20"/>
                <w:szCs w:val="22"/>
                <w:lang w:val="es-CO" w:eastAsia="es-CO"/>
              </w:rPr>
              <w:t>1</w:t>
            </w:r>
            <w:r w:rsidRPr="00B37BA9">
              <w:rPr>
                <w:rFonts w:ascii="Arial" w:hAnsi="Arial" w:cs="Arial"/>
                <w:b/>
                <w:bCs/>
                <w:sz w:val="20"/>
                <w:szCs w:val="22"/>
                <w:lang w:val="es-CO" w:eastAsia="es-CO"/>
              </w:rPr>
              <w:t xml:space="preserve"> (c) = (a-b)</w:t>
            </w:r>
          </w:p>
        </w:tc>
        <w:tc>
          <w:tcPr>
            <w:tcW w:w="2409" w:type="dxa"/>
            <w:tcBorders>
              <w:top w:val="nil"/>
              <w:left w:val="nil"/>
              <w:bottom w:val="single" w:sz="4" w:space="0" w:color="auto"/>
              <w:right w:val="single" w:sz="4" w:space="0" w:color="auto"/>
            </w:tcBorders>
            <w:shd w:val="clear" w:color="auto" w:fill="auto"/>
            <w:noWrap/>
            <w:vAlign w:val="center"/>
            <w:hideMark/>
          </w:tcPr>
          <w:p w14:paraId="399025BA"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31AF1E90" w14:textId="4115C5CE"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1C6AF1BF" w14:textId="26344997" w:rsidTr="002A1614">
        <w:trPr>
          <w:trHeight w:val="58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617B477" w14:textId="2C3E2A65" w:rsidR="00613423" w:rsidRPr="00B37BA9" w:rsidRDefault="00613423" w:rsidP="00606A49">
            <w:pPr>
              <w:suppressAutoHyphens/>
              <w:autoSpaceDN w:val="0"/>
              <w:jc w:val="both"/>
              <w:textAlignment w:val="baseline"/>
              <w:rPr>
                <w:rFonts w:ascii="Arial" w:hAnsi="Arial" w:cs="Arial"/>
                <w:b/>
                <w:sz w:val="20"/>
                <w:szCs w:val="22"/>
                <w:lang w:val="es-CO" w:eastAsia="es-CO"/>
              </w:rPr>
            </w:pPr>
            <w:r w:rsidRPr="00B37BA9">
              <w:rPr>
                <w:rFonts w:ascii="Arial" w:hAnsi="Arial" w:cs="Arial"/>
                <w:b/>
                <w:sz w:val="20"/>
                <w:szCs w:val="22"/>
                <w:lang w:val="es-CO" w:eastAsia="es-CO"/>
              </w:rPr>
              <w:t xml:space="preserve">Total Reservas Probadas Total </w:t>
            </w:r>
            <w:r w:rsidRPr="00B37BA9">
              <w:rPr>
                <w:rFonts w:ascii="Arial" w:hAnsi="Arial" w:cs="Arial"/>
                <w:b/>
                <w:bCs/>
                <w:sz w:val="20"/>
                <w:szCs w:val="22"/>
                <w:lang w:val="es-CO" w:eastAsia="es-CO"/>
              </w:rPr>
              <w:t xml:space="preserve">@ Diciembre 31 de </w:t>
            </w:r>
            <w:r>
              <w:rPr>
                <w:rFonts w:ascii="Arial" w:hAnsi="Arial" w:cs="Arial"/>
                <w:b/>
                <w:bCs/>
                <w:sz w:val="20"/>
                <w:szCs w:val="22"/>
                <w:lang w:val="es-CO" w:eastAsia="es-CO"/>
              </w:rPr>
              <w:t>20</w:t>
            </w:r>
            <w:r w:rsidR="00D9677A">
              <w:rPr>
                <w:rFonts w:ascii="Arial" w:hAnsi="Arial" w:cs="Arial"/>
                <w:b/>
                <w:bCs/>
                <w:sz w:val="20"/>
                <w:szCs w:val="22"/>
                <w:lang w:val="es-CO" w:eastAsia="es-CO"/>
              </w:rPr>
              <w:t>2</w:t>
            </w:r>
            <w:r w:rsidR="006F3C48">
              <w:rPr>
                <w:rFonts w:ascii="Arial" w:hAnsi="Arial" w:cs="Arial"/>
                <w:b/>
                <w:bCs/>
                <w:sz w:val="20"/>
                <w:szCs w:val="22"/>
                <w:lang w:val="es-CO" w:eastAsia="es-CO"/>
              </w:rPr>
              <w:t>1</w:t>
            </w:r>
            <w:r w:rsidRPr="00B37BA9">
              <w:rPr>
                <w:rFonts w:ascii="Arial" w:hAnsi="Arial" w:cs="Arial"/>
                <w:b/>
                <w:bCs/>
                <w:sz w:val="20"/>
                <w:szCs w:val="22"/>
                <w:lang w:val="es-CO" w:eastAsia="es-CO"/>
              </w:rPr>
              <w:t xml:space="preserve"> </w:t>
            </w:r>
            <w:r w:rsidRPr="00B37BA9">
              <w:rPr>
                <w:rFonts w:ascii="Arial" w:hAnsi="Arial" w:cs="Arial"/>
                <w:b/>
                <w:sz w:val="20"/>
                <w:szCs w:val="22"/>
                <w:lang w:val="es-CO" w:eastAsia="es-CO"/>
              </w:rPr>
              <w:t>Reportada en Informe Auditor (d)</w:t>
            </w:r>
          </w:p>
        </w:tc>
        <w:tc>
          <w:tcPr>
            <w:tcW w:w="2409" w:type="dxa"/>
            <w:tcBorders>
              <w:top w:val="nil"/>
              <w:left w:val="nil"/>
              <w:bottom w:val="single" w:sz="4" w:space="0" w:color="auto"/>
              <w:right w:val="single" w:sz="4" w:space="0" w:color="auto"/>
            </w:tcBorders>
            <w:shd w:val="clear" w:color="auto" w:fill="auto"/>
            <w:noWrap/>
            <w:vAlign w:val="center"/>
            <w:hideMark/>
          </w:tcPr>
          <w:p w14:paraId="667315FD"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3EF7E013" w14:textId="61BC754C"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2D11CB07" w14:textId="465C17E9" w:rsidTr="002A1614">
        <w:trPr>
          <w:trHeight w:val="38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DC8E2DC" w14:textId="77777777"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Diferencia (d-c)</w:t>
            </w:r>
          </w:p>
        </w:tc>
        <w:tc>
          <w:tcPr>
            <w:tcW w:w="2409" w:type="dxa"/>
            <w:tcBorders>
              <w:top w:val="nil"/>
              <w:left w:val="nil"/>
              <w:bottom w:val="single" w:sz="4" w:space="0" w:color="auto"/>
              <w:right w:val="single" w:sz="4" w:space="0" w:color="auto"/>
            </w:tcBorders>
            <w:shd w:val="clear" w:color="auto" w:fill="auto"/>
            <w:noWrap/>
            <w:vAlign w:val="center"/>
            <w:hideMark/>
          </w:tcPr>
          <w:p w14:paraId="2EB3EDC9"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560E2BC5" w14:textId="11CD9A6D"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bl>
    <w:p w14:paraId="1EA6A3E3" w14:textId="5A912E9B" w:rsidR="006C254B" w:rsidRPr="00B37BA9" w:rsidRDefault="006C254B" w:rsidP="006C254B">
      <w:pPr>
        <w:ind w:left="708"/>
        <w:rPr>
          <w:rFonts w:ascii="Arial" w:hAnsi="Arial" w:cs="Arial"/>
          <w:sz w:val="16"/>
          <w:szCs w:val="16"/>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776"/>
        <w:gridCol w:w="853"/>
        <w:gridCol w:w="854"/>
        <w:gridCol w:w="853"/>
        <w:gridCol w:w="854"/>
        <w:gridCol w:w="854"/>
        <w:gridCol w:w="689"/>
        <w:gridCol w:w="1117"/>
        <w:gridCol w:w="1319"/>
      </w:tblGrid>
      <w:tr w:rsidR="006C254B" w:rsidRPr="00B37BA9" w14:paraId="077C48BA" w14:textId="77777777" w:rsidTr="00C30DEE">
        <w:trPr>
          <w:trHeight w:val="502"/>
          <w:jc w:val="center"/>
        </w:trPr>
        <w:tc>
          <w:tcPr>
            <w:tcW w:w="1905" w:type="dxa"/>
            <w:gridSpan w:val="2"/>
            <w:tcBorders>
              <w:bottom w:val="single" w:sz="4" w:space="0" w:color="auto"/>
            </w:tcBorders>
            <w:shd w:val="clear" w:color="auto" w:fill="D9D9D9"/>
            <w:vAlign w:val="center"/>
            <w:hideMark/>
          </w:tcPr>
          <w:p w14:paraId="79E9F4DB" w14:textId="77777777" w:rsidR="006C254B" w:rsidRPr="00B37BA9" w:rsidRDefault="006C254B" w:rsidP="00606A49">
            <w:pPr>
              <w:suppressAutoHyphens/>
              <w:autoSpaceDN w:val="0"/>
              <w:jc w:val="center"/>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INFORME RECURSOS Y RESERVAS REPORTADO</w:t>
            </w:r>
          </w:p>
        </w:tc>
        <w:tc>
          <w:tcPr>
            <w:tcW w:w="853" w:type="dxa"/>
            <w:tcBorders>
              <w:bottom w:val="single" w:sz="4" w:space="0" w:color="auto"/>
            </w:tcBorders>
            <w:shd w:val="clear" w:color="auto" w:fill="D9D9D9"/>
            <w:vAlign w:val="center"/>
            <w:hideMark/>
          </w:tcPr>
          <w:p w14:paraId="1F637B02"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PDP</w:t>
            </w:r>
          </w:p>
        </w:tc>
        <w:tc>
          <w:tcPr>
            <w:tcW w:w="854" w:type="dxa"/>
            <w:tcBorders>
              <w:bottom w:val="single" w:sz="4" w:space="0" w:color="auto"/>
            </w:tcBorders>
            <w:shd w:val="clear" w:color="auto" w:fill="D9D9D9"/>
            <w:vAlign w:val="center"/>
            <w:hideMark/>
          </w:tcPr>
          <w:p w14:paraId="4672C289"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PNP</w:t>
            </w:r>
          </w:p>
        </w:tc>
        <w:tc>
          <w:tcPr>
            <w:tcW w:w="853" w:type="dxa"/>
            <w:tcBorders>
              <w:bottom w:val="single" w:sz="4" w:space="0" w:color="auto"/>
            </w:tcBorders>
            <w:shd w:val="clear" w:color="auto" w:fill="D9D9D9"/>
            <w:vAlign w:val="center"/>
            <w:hideMark/>
          </w:tcPr>
          <w:p w14:paraId="3B9DCE32"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PND</w:t>
            </w:r>
          </w:p>
        </w:tc>
        <w:tc>
          <w:tcPr>
            <w:tcW w:w="854" w:type="dxa"/>
            <w:tcBorders>
              <w:bottom w:val="single" w:sz="4" w:space="0" w:color="auto"/>
            </w:tcBorders>
            <w:shd w:val="clear" w:color="auto" w:fill="D9D9D9"/>
            <w:vAlign w:val="center"/>
            <w:hideMark/>
          </w:tcPr>
          <w:p w14:paraId="2FFC387F"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PT</w:t>
            </w:r>
            <w:r w:rsidRPr="00B37BA9">
              <w:rPr>
                <w:rFonts w:ascii="Arial" w:hAnsi="Arial" w:cs="Arial"/>
                <w:sz w:val="16"/>
                <w:szCs w:val="18"/>
                <w:vertAlign w:val="superscript"/>
                <w:lang w:val="es-CO"/>
              </w:rPr>
              <w:footnoteReference w:id="2"/>
            </w:r>
          </w:p>
        </w:tc>
        <w:tc>
          <w:tcPr>
            <w:tcW w:w="854" w:type="dxa"/>
            <w:tcBorders>
              <w:bottom w:val="single" w:sz="4" w:space="0" w:color="auto"/>
            </w:tcBorders>
            <w:shd w:val="clear" w:color="auto" w:fill="D9D9D9"/>
            <w:vAlign w:val="center"/>
            <w:hideMark/>
          </w:tcPr>
          <w:p w14:paraId="7A101BED"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w:t>
            </w:r>
          </w:p>
        </w:tc>
        <w:tc>
          <w:tcPr>
            <w:tcW w:w="689" w:type="dxa"/>
            <w:tcBorders>
              <w:bottom w:val="single" w:sz="4" w:space="0" w:color="auto"/>
            </w:tcBorders>
            <w:shd w:val="clear" w:color="auto" w:fill="D9D9D9"/>
            <w:vAlign w:val="center"/>
            <w:hideMark/>
          </w:tcPr>
          <w:p w14:paraId="570C515A"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PS</w:t>
            </w:r>
          </w:p>
        </w:tc>
        <w:tc>
          <w:tcPr>
            <w:tcW w:w="1117" w:type="dxa"/>
            <w:tcBorders>
              <w:bottom w:val="single" w:sz="4" w:space="0" w:color="auto"/>
            </w:tcBorders>
            <w:shd w:val="clear" w:color="auto" w:fill="D9D9D9"/>
            <w:vAlign w:val="center"/>
            <w:hideMark/>
          </w:tcPr>
          <w:p w14:paraId="0E99C616"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Producción Acumulada</w:t>
            </w:r>
          </w:p>
        </w:tc>
        <w:tc>
          <w:tcPr>
            <w:tcW w:w="1319" w:type="dxa"/>
            <w:tcBorders>
              <w:bottom w:val="single" w:sz="4" w:space="0" w:color="auto"/>
            </w:tcBorders>
            <w:shd w:val="clear" w:color="auto" w:fill="D9D9D9"/>
            <w:vAlign w:val="center"/>
            <w:hideMark/>
          </w:tcPr>
          <w:p w14:paraId="3C50EC0B"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Producción Año</w:t>
            </w:r>
          </w:p>
        </w:tc>
      </w:tr>
      <w:tr w:rsidR="006C254B" w:rsidRPr="00B37BA9" w14:paraId="3B1307BE" w14:textId="77777777" w:rsidTr="00C30DEE">
        <w:trPr>
          <w:trHeight w:val="235"/>
          <w:jc w:val="center"/>
        </w:trPr>
        <w:tc>
          <w:tcPr>
            <w:tcW w:w="1129" w:type="dxa"/>
            <w:vMerge w:val="restart"/>
            <w:shd w:val="clear" w:color="auto" w:fill="auto"/>
            <w:vAlign w:val="center"/>
            <w:hideMark/>
          </w:tcPr>
          <w:p w14:paraId="45FEBC2C"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Petróleo (</w:t>
            </w:r>
            <w:proofErr w:type="spellStart"/>
            <w:r w:rsidRPr="00B37BA9">
              <w:rPr>
                <w:rFonts w:ascii="Arial" w:hAnsi="Arial" w:cs="Arial"/>
                <w:b/>
                <w:bCs/>
                <w:sz w:val="16"/>
                <w:szCs w:val="18"/>
                <w:lang w:val="es-CO" w:eastAsia="es-CO"/>
              </w:rPr>
              <w:t>Kbls</w:t>
            </w:r>
            <w:proofErr w:type="spellEnd"/>
            <w:r w:rsidRPr="00B37BA9">
              <w:rPr>
                <w:rFonts w:ascii="Arial" w:hAnsi="Arial" w:cs="Arial"/>
                <w:b/>
                <w:bCs/>
                <w:sz w:val="16"/>
                <w:szCs w:val="18"/>
                <w:lang w:val="es-CO" w:eastAsia="es-CO"/>
              </w:rPr>
              <w:t>)</w:t>
            </w:r>
          </w:p>
        </w:tc>
        <w:tc>
          <w:tcPr>
            <w:tcW w:w="776" w:type="dxa"/>
            <w:shd w:val="clear" w:color="auto" w:fill="auto"/>
            <w:noWrap/>
            <w:vAlign w:val="center"/>
          </w:tcPr>
          <w:p w14:paraId="5885AB17" w14:textId="11F24B30"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2</w:t>
            </w:r>
            <w:r w:rsidR="006F3C48">
              <w:rPr>
                <w:rFonts w:ascii="Arial" w:hAnsi="Arial" w:cs="Arial"/>
                <w:sz w:val="16"/>
                <w:szCs w:val="18"/>
                <w:lang w:val="es-CO" w:eastAsia="es-CO"/>
              </w:rPr>
              <w:t>1</w:t>
            </w:r>
          </w:p>
        </w:tc>
        <w:tc>
          <w:tcPr>
            <w:tcW w:w="853" w:type="dxa"/>
            <w:shd w:val="clear" w:color="auto" w:fill="auto"/>
            <w:noWrap/>
            <w:vAlign w:val="center"/>
            <w:hideMark/>
          </w:tcPr>
          <w:p w14:paraId="1B0179A9"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2A4F5E1"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shd w:val="clear" w:color="auto" w:fill="auto"/>
            <w:noWrap/>
            <w:vAlign w:val="center"/>
            <w:hideMark/>
          </w:tcPr>
          <w:p w14:paraId="2D79760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7B1DAB6"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6D204EB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shd w:val="clear" w:color="auto" w:fill="auto"/>
            <w:noWrap/>
            <w:vAlign w:val="center"/>
            <w:hideMark/>
          </w:tcPr>
          <w:p w14:paraId="0B795B3E"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shd w:val="clear" w:color="auto" w:fill="auto"/>
            <w:noWrap/>
            <w:vAlign w:val="center"/>
            <w:hideMark/>
          </w:tcPr>
          <w:p w14:paraId="49ADFE0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shd w:val="clear" w:color="auto" w:fill="auto"/>
            <w:noWrap/>
            <w:vAlign w:val="center"/>
            <w:hideMark/>
          </w:tcPr>
          <w:p w14:paraId="32F6A48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00A55D0D" w14:textId="77777777" w:rsidTr="00C30DEE">
        <w:trPr>
          <w:trHeight w:val="235"/>
          <w:jc w:val="center"/>
        </w:trPr>
        <w:tc>
          <w:tcPr>
            <w:tcW w:w="1129" w:type="dxa"/>
            <w:vMerge/>
            <w:tcBorders>
              <w:bottom w:val="single" w:sz="12" w:space="0" w:color="auto"/>
            </w:tcBorders>
            <w:vAlign w:val="center"/>
            <w:hideMark/>
          </w:tcPr>
          <w:p w14:paraId="641CD40C"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p>
        </w:tc>
        <w:tc>
          <w:tcPr>
            <w:tcW w:w="776" w:type="dxa"/>
            <w:tcBorders>
              <w:bottom w:val="single" w:sz="12" w:space="0" w:color="auto"/>
            </w:tcBorders>
            <w:shd w:val="clear" w:color="auto" w:fill="auto"/>
            <w:noWrap/>
            <w:vAlign w:val="center"/>
          </w:tcPr>
          <w:p w14:paraId="40FFA9E6" w14:textId="3E6E2202"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6F3C48">
              <w:rPr>
                <w:rFonts w:ascii="Arial" w:hAnsi="Arial" w:cs="Arial"/>
                <w:sz w:val="16"/>
                <w:szCs w:val="18"/>
                <w:lang w:val="es-CO" w:eastAsia="es-CO"/>
              </w:rPr>
              <w:t>20</w:t>
            </w:r>
          </w:p>
        </w:tc>
        <w:tc>
          <w:tcPr>
            <w:tcW w:w="853" w:type="dxa"/>
            <w:tcBorders>
              <w:bottom w:val="single" w:sz="12" w:space="0" w:color="auto"/>
            </w:tcBorders>
            <w:shd w:val="clear" w:color="auto" w:fill="auto"/>
            <w:noWrap/>
            <w:vAlign w:val="center"/>
            <w:hideMark/>
          </w:tcPr>
          <w:p w14:paraId="2B25B8B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612C2E5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tcBorders>
              <w:bottom w:val="single" w:sz="12" w:space="0" w:color="auto"/>
            </w:tcBorders>
            <w:shd w:val="clear" w:color="auto" w:fill="auto"/>
            <w:noWrap/>
            <w:vAlign w:val="center"/>
            <w:hideMark/>
          </w:tcPr>
          <w:p w14:paraId="76FB25C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1BE569DC"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4B1AEEA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tcBorders>
              <w:bottom w:val="single" w:sz="12" w:space="0" w:color="auto"/>
            </w:tcBorders>
            <w:shd w:val="clear" w:color="auto" w:fill="auto"/>
            <w:noWrap/>
            <w:vAlign w:val="center"/>
            <w:hideMark/>
          </w:tcPr>
          <w:p w14:paraId="6342F67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tcBorders>
              <w:bottom w:val="single" w:sz="12" w:space="0" w:color="auto"/>
            </w:tcBorders>
            <w:shd w:val="clear" w:color="auto" w:fill="auto"/>
            <w:noWrap/>
            <w:vAlign w:val="center"/>
            <w:hideMark/>
          </w:tcPr>
          <w:p w14:paraId="1AF696C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tcBorders>
              <w:bottom w:val="single" w:sz="12" w:space="0" w:color="auto"/>
            </w:tcBorders>
            <w:shd w:val="clear" w:color="auto" w:fill="auto"/>
            <w:noWrap/>
            <w:vAlign w:val="center"/>
            <w:hideMark/>
          </w:tcPr>
          <w:p w14:paraId="01038F84"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10715B96" w14:textId="77777777" w:rsidTr="00C30DEE">
        <w:trPr>
          <w:trHeight w:val="235"/>
          <w:jc w:val="center"/>
        </w:trPr>
        <w:tc>
          <w:tcPr>
            <w:tcW w:w="1129" w:type="dxa"/>
            <w:vMerge w:val="restart"/>
            <w:tcBorders>
              <w:top w:val="single" w:sz="12" w:space="0" w:color="auto"/>
            </w:tcBorders>
            <w:shd w:val="clear" w:color="auto" w:fill="auto"/>
            <w:vAlign w:val="center"/>
            <w:hideMark/>
          </w:tcPr>
          <w:p w14:paraId="53BC940D" w14:textId="77777777" w:rsidR="002A1614"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Gas</w:t>
            </w:r>
          </w:p>
          <w:p w14:paraId="62EF61A3" w14:textId="77E2D2C4"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w:t>
            </w:r>
            <w:proofErr w:type="spellStart"/>
            <w:r w:rsidRPr="00B37BA9">
              <w:rPr>
                <w:rFonts w:ascii="Arial" w:hAnsi="Arial" w:cs="Arial"/>
                <w:b/>
                <w:bCs/>
                <w:sz w:val="16"/>
                <w:szCs w:val="18"/>
                <w:lang w:val="es-CO" w:eastAsia="es-CO"/>
              </w:rPr>
              <w:t>Mpc</w:t>
            </w:r>
            <w:proofErr w:type="spellEnd"/>
            <w:r w:rsidRPr="00B37BA9">
              <w:rPr>
                <w:rFonts w:ascii="Arial" w:hAnsi="Arial" w:cs="Arial"/>
                <w:b/>
                <w:bCs/>
                <w:sz w:val="16"/>
                <w:szCs w:val="18"/>
                <w:lang w:val="es-CO" w:eastAsia="es-CO"/>
              </w:rPr>
              <w:t>)</w:t>
            </w:r>
          </w:p>
        </w:tc>
        <w:tc>
          <w:tcPr>
            <w:tcW w:w="776" w:type="dxa"/>
            <w:tcBorders>
              <w:top w:val="single" w:sz="12" w:space="0" w:color="auto"/>
            </w:tcBorders>
            <w:shd w:val="clear" w:color="auto" w:fill="auto"/>
            <w:noWrap/>
            <w:vAlign w:val="center"/>
          </w:tcPr>
          <w:p w14:paraId="14818C1C" w14:textId="161FB555"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2</w:t>
            </w:r>
            <w:r w:rsidR="006F3C48">
              <w:rPr>
                <w:rFonts w:ascii="Arial" w:hAnsi="Arial" w:cs="Arial"/>
                <w:sz w:val="16"/>
                <w:szCs w:val="18"/>
                <w:lang w:val="es-CO" w:eastAsia="es-CO"/>
              </w:rPr>
              <w:t>1</w:t>
            </w:r>
          </w:p>
        </w:tc>
        <w:tc>
          <w:tcPr>
            <w:tcW w:w="853" w:type="dxa"/>
            <w:tcBorders>
              <w:top w:val="single" w:sz="12" w:space="0" w:color="auto"/>
            </w:tcBorders>
            <w:shd w:val="clear" w:color="auto" w:fill="auto"/>
            <w:noWrap/>
            <w:vAlign w:val="center"/>
            <w:hideMark/>
          </w:tcPr>
          <w:p w14:paraId="48E8C9E4"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259600C1"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tcBorders>
              <w:top w:val="single" w:sz="12" w:space="0" w:color="auto"/>
            </w:tcBorders>
            <w:shd w:val="clear" w:color="auto" w:fill="auto"/>
            <w:noWrap/>
            <w:vAlign w:val="center"/>
            <w:hideMark/>
          </w:tcPr>
          <w:p w14:paraId="06A7A63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689F2A2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3D20BBD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tcBorders>
              <w:top w:val="single" w:sz="12" w:space="0" w:color="auto"/>
            </w:tcBorders>
            <w:shd w:val="clear" w:color="auto" w:fill="auto"/>
            <w:noWrap/>
            <w:vAlign w:val="center"/>
            <w:hideMark/>
          </w:tcPr>
          <w:p w14:paraId="2BD1E36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tcBorders>
              <w:top w:val="single" w:sz="12" w:space="0" w:color="auto"/>
            </w:tcBorders>
            <w:shd w:val="clear" w:color="auto" w:fill="auto"/>
            <w:noWrap/>
            <w:vAlign w:val="center"/>
            <w:hideMark/>
          </w:tcPr>
          <w:p w14:paraId="2E0D627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tcBorders>
              <w:top w:val="single" w:sz="12" w:space="0" w:color="auto"/>
            </w:tcBorders>
            <w:shd w:val="clear" w:color="auto" w:fill="auto"/>
            <w:noWrap/>
            <w:vAlign w:val="center"/>
            <w:hideMark/>
          </w:tcPr>
          <w:p w14:paraId="5286979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52D51F0F" w14:textId="77777777" w:rsidTr="00C30DEE">
        <w:trPr>
          <w:trHeight w:val="235"/>
          <w:jc w:val="center"/>
        </w:trPr>
        <w:tc>
          <w:tcPr>
            <w:tcW w:w="1129" w:type="dxa"/>
            <w:vMerge/>
            <w:vAlign w:val="center"/>
            <w:hideMark/>
          </w:tcPr>
          <w:p w14:paraId="67D34F06"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p>
        </w:tc>
        <w:tc>
          <w:tcPr>
            <w:tcW w:w="776" w:type="dxa"/>
            <w:shd w:val="clear" w:color="auto" w:fill="auto"/>
            <w:noWrap/>
            <w:vAlign w:val="center"/>
          </w:tcPr>
          <w:p w14:paraId="308B8899" w14:textId="2DE4FC97"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6F3C48">
              <w:rPr>
                <w:rFonts w:ascii="Arial" w:hAnsi="Arial" w:cs="Arial"/>
                <w:sz w:val="16"/>
                <w:szCs w:val="18"/>
                <w:lang w:val="es-CO" w:eastAsia="es-CO"/>
              </w:rPr>
              <w:t>20</w:t>
            </w:r>
          </w:p>
        </w:tc>
        <w:tc>
          <w:tcPr>
            <w:tcW w:w="853" w:type="dxa"/>
            <w:shd w:val="clear" w:color="auto" w:fill="auto"/>
            <w:noWrap/>
            <w:vAlign w:val="center"/>
            <w:hideMark/>
          </w:tcPr>
          <w:p w14:paraId="7404333D"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602EAD4F"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shd w:val="clear" w:color="auto" w:fill="auto"/>
            <w:noWrap/>
            <w:vAlign w:val="center"/>
            <w:hideMark/>
          </w:tcPr>
          <w:p w14:paraId="79BB9D2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D8962EC"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0AA4CB9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shd w:val="clear" w:color="auto" w:fill="auto"/>
            <w:noWrap/>
            <w:vAlign w:val="center"/>
            <w:hideMark/>
          </w:tcPr>
          <w:p w14:paraId="6F22D06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shd w:val="clear" w:color="auto" w:fill="auto"/>
            <w:noWrap/>
            <w:vAlign w:val="center"/>
            <w:hideMark/>
          </w:tcPr>
          <w:p w14:paraId="25A2890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shd w:val="clear" w:color="auto" w:fill="auto"/>
            <w:noWrap/>
            <w:vAlign w:val="center"/>
            <w:hideMark/>
          </w:tcPr>
          <w:p w14:paraId="67701B5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bl>
    <w:p w14:paraId="43632D77" w14:textId="77777777" w:rsidR="00CD151B" w:rsidRDefault="00CD151B" w:rsidP="00CD151B">
      <w:pPr>
        <w:ind w:left="708"/>
        <w:rPr>
          <w:rFonts w:ascii="Arial" w:hAnsi="Arial" w:cs="Arial"/>
          <w:sz w:val="16"/>
          <w:szCs w:val="16"/>
        </w:rPr>
      </w:pPr>
    </w:p>
    <w:p w14:paraId="33688359" w14:textId="12E05680"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 e Incluir lo correspondiente a la hoja “Balance y Justificación” de las Tablas de Reporte Recursos y Reservas):</w:t>
      </w:r>
    </w:p>
    <w:p w14:paraId="4B83CC7E" w14:textId="4A5FD53A"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w:t>
      </w:r>
      <w:r w:rsidR="00320636">
        <w:rPr>
          <w:rFonts w:ascii="Arial" w:hAnsi="Arial" w:cs="Arial"/>
          <w:sz w:val="16"/>
          <w:szCs w:val="16"/>
          <w:u w:val="single"/>
        </w:rPr>
        <w:t xml:space="preserve">                                   </w:t>
      </w:r>
      <w:r>
        <w:rPr>
          <w:rFonts w:ascii="Arial" w:hAnsi="Arial" w:cs="Arial"/>
          <w:sz w:val="16"/>
          <w:szCs w:val="16"/>
        </w:rPr>
        <w:t>_</w:t>
      </w:r>
    </w:p>
    <w:p w14:paraId="1A48CB7A" w14:textId="5983EF94"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__________________________________________________________________________</w:t>
      </w:r>
    </w:p>
    <w:p w14:paraId="66C8BDDB" w14:textId="47CDE2DE"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__________________________________________________________________________</w:t>
      </w:r>
    </w:p>
    <w:p w14:paraId="3E2858E5" w14:textId="77777777" w:rsidR="00CD151B" w:rsidRDefault="00CD151B" w:rsidP="00CD151B">
      <w:pPr>
        <w:ind w:left="708"/>
        <w:rPr>
          <w:rFonts w:ascii="Arial" w:hAnsi="Arial" w:cs="Arial"/>
          <w:sz w:val="16"/>
          <w:szCs w:val="16"/>
        </w:rPr>
      </w:pPr>
    </w:p>
    <w:p w14:paraId="2CE716F8" w14:textId="77777777" w:rsidR="00CD151B" w:rsidRDefault="00CD151B" w:rsidP="00CD151B">
      <w:pPr>
        <w:suppressAutoHyphens/>
        <w:autoSpaceDN w:val="0"/>
        <w:textAlignment w:val="baseline"/>
        <w:rPr>
          <w:rFonts w:ascii="Arial" w:hAnsi="Arial" w:cs="Arial"/>
          <w:sz w:val="16"/>
          <w:szCs w:val="16"/>
        </w:rPr>
      </w:pPr>
    </w:p>
    <w:p w14:paraId="3868F066" w14:textId="77777777" w:rsidR="00CD151B" w:rsidRDefault="00CD151B" w:rsidP="00CD151B">
      <w:pPr>
        <w:ind w:left="708"/>
        <w:rPr>
          <w:rFonts w:ascii="Arial" w:hAnsi="Arial" w:cs="Arial"/>
          <w:sz w:val="16"/>
          <w:szCs w:val="16"/>
        </w:rPr>
      </w:pPr>
      <w:r>
        <w:rPr>
          <w:rFonts w:ascii="Arial" w:hAnsi="Arial" w:cs="Arial"/>
          <w:sz w:val="16"/>
          <w:szCs w:val="16"/>
        </w:rPr>
        <w:t>2.</w:t>
      </w:r>
      <w:r>
        <w:rPr>
          <w:rFonts w:ascii="Arial" w:hAnsi="Arial" w:cs="Arial"/>
          <w:sz w:val="16"/>
          <w:szCs w:val="16"/>
        </w:rPr>
        <w:tab/>
        <w:t>Explicación de las variaciones de petróleo/gas original en sitio.</w:t>
      </w:r>
    </w:p>
    <w:p w14:paraId="2CDB5DC3" w14:textId="77777777" w:rsidR="00CD151B" w:rsidRDefault="00CD151B" w:rsidP="00CD151B">
      <w:pPr>
        <w:ind w:left="708"/>
        <w:rPr>
          <w:rFonts w:ascii="Arial" w:hAnsi="Arial" w:cs="Arial"/>
          <w:sz w:val="16"/>
          <w:szCs w:val="16"/>
        </w:rPr>
      </w:pPr>
    </w:p>
    <w:tbl>
      <w:tblPr>
        <w:tblW w:w="8004" w:type="dxa"/>
        <w:jc w:val="center"/>
        <w:tblCellMar>
          <w:left w:w="70" w:type="dxa"/>
          <w:right w:w="70" w:type="dxa"/>
        </w:tblCellMar>
        <w:tblLook w:val="04A0" w:firstRow="1" w:lastRow="0" w:firstColumn="1" w:lastColumn="0" w:noHBand="0" w:noVBand="1"/>
      </w:tblPr>
      <w:tblGrid>
        <w:gridCol w:w="4084"/>
        <w:gridCol w:w="1960"/>
        <w:gridCol w:w="1960"/>
      </w:tblGrid>
      <w:tr w:rsidR="00CD151B" w14:paraId="05FCDAE8" w14:textId="77777777" w:rsidTr="00CD151B">
        <w:trPr>
          <w:trHeight w:val="376"/>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76A8BA1C"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INFORME RESERVAS REPORTADO</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41F8ADD2" w14:textId="54B16019"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6F3C48">
              <w:rPr>
                <w:rFonts w:ascii="Arial" w:hAnsi="Arial" w:cs="Arial"/>
                <w:b/>
                <w:sz w:val="22"/>
                <w:szCs w:val="22"/>
                <w:lang w:val="es-CO" w:eastAsia="es-CO"/>
              </w:rPr>
              <w:t>20</w:t>
            </w:r>
          </w:p>
        </w:tc>
        <w:tc>
          <w:tcPr>
            <w:tcW w:w="1960" w:type="dxa"/>
            <w:tcBorders>
              <w:top w:val="single" w:sz="4" w:space="0" w:color="auto"/>
              <w:left w:val="single" w:sz="4" w:space="0" w:color="auto"/>
              <w:bottom w:val="single" w:sz="4" w:space="0" w:color="auto"/>
              <w:right w:val="single" w:sz="4" w:space="0" w:color="auto"/>
            </w:tcBorders>
            <w:vAlign w:val="center"/>
            <w:hideMark/>
          </w:tcPr>
          <w:p w14:paraId="7C312F9F" w14:textId="7CD725C7"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D9677A">
              <w:rPr>
                <w:rFonts w:ascii="Arial" w:hAnsi="Arial" w:cs="Arial"/>
                <w:b/>
                <w:sz w:val="22"/>
                <w:szCs w:val="22"/>
                <w:lang w:val="es-CO" w:eastAsia="es-CO"/>
              </w:rPr>
              <w:t>2</w:t>
            </w:r>
            <w:r w:rsidR="006F3C48">
              <w:rPr>
                <w:rFonts w:ascii="Arial" w:hAnsi="Arial" w:cs="Arial"/>
                <w:b/>
                <w:sz w:val="22"/>
                <w:szCs w:val="22"/>
                <w:lang w:val="es-CO" w:eastAsia="es-CO"/>
              </w:rPr>
              <w:t>1</w:t>
            </w:r>
          </w:p>
        </w:tc>
      </w:tr>
      <w:tr w:rsidR="00CD151B" w14:paraId="228B6D59" w14:textId="77777777" w:rsidTr="00CD151B">
        <w:trPr>
          <w:trHeight w:val="340"/>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5066985F"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Petróleo Original en sitio (</w:t>
            </w:r>
            <w:proofErr w:type="spellStart"/>
            <w:r>
              <w:rPr>
                <w:rFonts w:ascii="Arial" w:hAnsi="Arial" w:cs="Arial"/>
                <w:b/>
                <w:bCs/>
                <w:sz w:val="22"/>
                <w:szCs w:val="22"/>
                <w:lang w:val="es-CO" w:eastAsia="es-CO"/>
              </w:rPr>
              <w:t>Mbls</w:t>
            </w:r>
            <w:proofErr w:type="spellEnd"/>
            <w:r>
              <w:rPr>
                <w:rFonts w:ascii="Arial" w:hAnsi="Arial" w:cs="Arial"/>
                <w:b/>
                <w:bCs/>
                <w:sz w:val="22"/>
                <w:szCs w:val="22"/>
                <w:lang w:val="es-CO" w:eastAsia="es-CO"/>
              </w:rPr>
              <w:t>)</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0AF06728" w14:textId="77777777" w:rsidR="00CD151B" w:rsidRDefault="00CD151B">
            <w:pPr>
              <w:rPr>
                <w:rFonts w:ascii="Arial" w:hAnsi="Arial" w:cs="Arial"/>
                <w:b/>
                <w:bCs/>
                <w:sz w:val="22"/>
                <w:szCs w:val="22"/>
                <w:lang w:val="es-CO" w:eastAsia="es-CO"/>
              </w:rPr>
            </w:pPr>
          </w:p>
        </w:tc>
        <w:tc>
          <w:tcPr>
            <w:tcW w:w="1960" w:type="dxa"/>
            <w:tcBorders>
              <w:top w:val="single" w:sz="4" w:space="0" w:color="auto"/>
              <w:left w:val="single" w:sz="4" w:space="0" w:color="auto"/>
              <w:bottom w:val="single" w:sz="4" w:space="0" w:color="auto"/>
              <w:right w:val="single" w:sz="4" w:space="0" w:color="auto"/>
            </w:tcBorders>
            <w:vAlign w:val="center"/>
          </w:tcPr>
          <w:p w14:paraId="43B2198F"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0D8A422A" w14:textId="77777777" w:rsidTr="00CD151B">
        <w:trPr>
          <w:trHeight w:val="340"/>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59EEC679"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Gas Original en sitio (</w:t>
            </w:r>
            <w:proofErr w:type="spellStart"/>
            <w:r>
              <w:rPr>
                <w:rFonts w:ascii="Arial" w:hAnsi="Arial" w:cs="Arial"/>
                <w:b/>
                <w:bCs/>
                <w:sz w:val="22"/>
                <w:szCs w:val="22"/>
                <w:lang w:val="es-CO" w:eastAsia="es-CO"/>
              </w:rPr>
              <w:t>Gpc</w:t>
            </w:r>
            <w:proofErr w:type="spellEnd"/>
            <w:r>
              <w:rPr>
                <w:rFonts w:ascii="Arial" w:hAnsi="Arial" w:cs="Arial"/>
                <w:b/>
                <w:bCs/>
                <w:sz w:val="22"/>
                <w:szCs w:val="22"/>
                <w:lang w:val="es-CO" w:eastAsia="es-CO"/>
              </w:rPr>
              <w:t>)</w:t>
            </w:r>
          </w:p>
        </w:tc>
        <w:tc>
          <w:tcPr>
            <w:tcW w:w="1960" w:type="dxa"/>
            <w:tcBorders>
              <w:top w:val="nil"/>
              <w:left w:val="single" w:sz="4" w:space="0" w:color="auto"/>
              <w:bottom w:val="single" w:sz="4" w:space="0" w:color="auto"/>
              <w:right w:val="single" w:sz="4" w:space="0" w:color="auto"/>
            </w:tcBorders>
            <w:noWrap/>
            <w:vAlign w:val="center"/>
            <w:hideMark/>
          </w:tcPr>
          <w:p w14:paraId="3840F350" w14:textId="77777777" w:rsidR="00CD151B" w:rsidRDefault="00CD151B">
            <w:pPr>
              <w:rPr>
                <w:rFonts w:ascii="Arial" w:hAnsi="Arial" w:cs="Arial"/>
                <w:b/>
                <w:bCs/>
                <w:sz w:val="22"/>
                <w:szCs w:val="22"/>
                <w:lang w:val="es-CO" w:eastAsia="es-CO"/>
              </w:rPr>
            </w:pPr>
          </w:p>
        </w:tc>
        <w:tc>
          <w:tcPr>
            <w:tcW w:w="1960" w:type="dxa"/>
            <w:tcBorders>
              <w:top w:val="nil"/>
              <w:left w:val="single" w:sz="4" w:space="0" w:color="auto"/>
              <w:bottom w:val="single" w:sz="4" w:space="0" w:color="auto"/>
              <w:right w:val="single" w:sz="4" w:space="0" w:color="auto"/>
            </w:tcBorders>
            <w:vAlign w:val="center"/>
          </w:tcPr>
          <w:p w14:paraId="2EC3185C" w14:textId="77777777" w:rsidR="00CD151B" w:rsidRDefault="00CD151B">
            <w:pPr>
              <w:suppressAutoHyphens/>
              <w:autoSpaceDN w:val="0"/>
              <w:jc w:val="both"/>
              <w:textAlignment w:val="baseline"/>
              <w:rPr>
                <w:rFonts w:ascii="Arial" w:hAnsi="Arial" w:cs="Arial"/>
                <w:sz w:val="22"/>
                <w:szCs w:val="22"/>
                <w:lang w:val="es-CO" w:eastAsia="es-CO"/>
              </w:rPr>
            </w:pPr>
          </w:p>
        </w:tc>
      </w:tr>
    </w:tbl>
    <w:p w14:paraId="0C18F657" w14:textId="77777777" w:rsidR="00CD151B" w:rsidRDefault="00CD151B" w:rsidP="00CD151B">
      <w:pPr>
        <w:ind w:left="708"/>
        <w:rPr>
          <w:rFonts w:ascii="Arial" w:hAnsi="Arial" w:cs="Arial"/>
          <w:sz w:val="16"/>
          <w:szCs w:val="16"/>
        </w:rPr>
      </w:pPr>
    </w:p>
    <w:p w14:paraId="34AF1A1C" w14:textId="77777777" w:rsidR="00CD151B" w:rsidRDefault="00CD151B" w:rsidP="00CD151B">
      <w:pPr>
        <w:ind w:left="708"/>
        <w:rPr>
          <w:rFonts w:ascii="Arial" w:hAnsi="Arial" w:cs="Arial"/>
          <w:sz w:val="16"/>
          <w:szCs w:val="16"/>
        </w:rPr>
      </w:pPr>
      <w:r>
        <w:rPr>
          <w:rFonts w:ascii="Arial" w:hAnsi="Arial" w:cs="Arial"/>
          <w:sz w:val="16"/>
          <w:szCs w:val="16"/>
        </w:rPr>
        <w:t xml:space="preserve">Explicación de las variaciones (no limitar el número de los renglones dispuestos para este efecto con el fin de evitar deficiencias en la </w:t>
      </w:r>
      <w:bookmarkStart w:id="0" w:name="_Hlk1641831"/>
      <w:r>
        <w:rPr>
          <w:rFonts w:ascii="Arial" w:hAnsi="Arial" w:cs="Arial"/>
          <w:sz w:val="16"/>
          <w:szCs w:val="16"/>
        </w:rPr>
        <w:t>información</w:t>
      </w:r>
      <w:bookmarkEnd w:id="0"/>
      <w:r>
        <w:rPr>
          <w:rFonts w:ascii="Arial" w:hAnsi="Arial" w:cs="Arial"/>
          <w:sz w:val="16"/>
          <w:szCs w:val="16"/>
        </w:rPr>
        <w:t>)</w:t>
      </w:r>
    </w:p>
    <w:p w14:paraId="3C8967FC"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E66F0C8"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E301860"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B72ED88" w14:textId="67660BBA" w:rsidR="00CD151B" w:rsidRDefault="00CD151B" w:rsidP="00320636">
      <w:pPr>
        <w:ind w:left="708"/>
        <w:rPr>
          <w:rFonts w:ascii="Arial" w:hAnsi="Arial" w:cs="Arial"/>
          <w:sz w:val="16"/>
          <w:szCs w:val="16"/>
        </w:rPr>
      </w:pPr>
      <w:r>
        <w:rPr>
          <w:rFonts w:ascii="Arial" w:hAnsi="Arial" w:cs="Arial"/>
          <w:sz w:val="16"/>
          <w:szCs w:val="16"/>
        </w:rPr>
        <w:t>___________________________________________________________________________</w:t>
      </w:r>
    </w:p>
    <w:p w14:paraId="130F652F" w14:textId="77777777" w:rsidR="00CD151B" w:rsidRDefault="00CD151B" w:rsidP="00CD151B">
      <w:pPr>
        <w:ind w:left="708"/>
        <w:rPr>
          <w:rFonts w:ascii="Arial" w:hAnsi="Arial" w:cs="Arial"/>
          <w:sz w:val="16"/>
          <w:szCs w:val="16"/>
        </w:rPr>
      </w:pPr>
    </w:p>
    <w:p w14:paraId="50A96955" w14:textId="77777777" w:rsidR="00CD151B" w:rsidRDefault="00CD151B" w:rsidP="00CD151B">
      <w:pPr>
        <w:ind w:left="708"/>
        <w:rPr>
          <w:rFonts w:ascii="Arial" w:hAnsi="Arial" w:cs="Arial"/>
          <w:sz w:val="16"/>
          <w:szCs w:val="16"/>
        </w:rPr>
      </w:pPr>
      <w:r>
        <w:rPr>
          <w:rFonts w:ascii="Arial" w:hAnsi="Arial" w:cs="Arial"/>
          <w:sz w:val="16"/>
          <w:szCs w:val="16"/>
        </w:rPr>
        <w:t>3.</w:t>
      </w:r>
      <w:r>
        <w:rPr>
          <w:rFonts w:ascii="Arial" w:hAnsi="Arial" w:cs="Arial"/>
          <w:sz w:val="16"/>
          <w:szCs w:val="16"/>
        </w:rPr>
        <w:tab/>
        <w:t>Factor de recobro (%)</w:t>
      </w:r>
    </w:p>
    <w:p w14:paraId="0E3AB0A2" w14:textId="77777777" w:rsidR="00CD151B" w:rsidRDefault="00CD151B" w:rsidP="00CD151B">
      <w:pPr>
        <w:ind w:left="708"/>
        <w:rPr>
          <w:rFonts w:ascii="Arial" w:hAnsi="Arial" w:cs="Arial"/>
          <w:sz w:val="16"/>
          <w:szCs w:val="16"/>
        </w:rPr>
      </w:pPr>
    </w:p>
    <w:tbl>
      <w:tblPr>
        <w:tblW w:w="6961" w:type="dxa"/>
        <w:jc w:val="center"/>
        <w:tblCellMar>
          <w:left w:w="70" w:type="dxa"/>
          <w:right w:w="70" w:type="dxa"/>
        </w:tblCellMar>
        <w:tblLook w:val="04A0" w:firstRow="1" w:lastRow="0" w:firstColumn="1" w:lastColumn="0" w:noHBand="0" w:noVBand="1"/>
      </w:tblPr>
      <w:tblGrid>
        <w:gridCol w:w="2635"/>
        <w:gridCol w:w="2835"/>
        <w:gridCol w:w="1491"/>
      </w:tblGrid>
      <w:tr w:rsidR="00CD151B" w14:paraId="70844842" w14:textId="77777777" w:rsidTr="00CD151B">
        <w:trPr>
          <w:trHeight w:val="397"/>
          <w:jc w:val="center"/>
        </w:trPr>
        <w:tc>
          <w:tcPr>
            <w:tcW w:w="54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96E6A7" w14:textId="4B6D6D01"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b/>
                <w:bCs/>
                <w:sz w:val="22"/>
                <w:szCs w:val="22"/>
                <w:lang w:val="es-CO" w:eastAsia="es-CO"/>
              </w:rPr>
              <w:t>FR actual del campo (%) @ 31-dic-20</w:t>
            </w:r>
            <w:r w:rsidR="00D9677A">
              <w:rPr>
                <w:rFonts w:ascii="Arial" w:hAnsi="Arial" w:cs="Arial"/>
                <w:b/>
                <w:bCs/>
                <w:sz w:val="22"/>
                <w:szCs w:val="22"/>
                <w:lang w:val="es-CO" w:eastAsia="es-CO"/>
              </w:rPr>
              <w:t>2</w:t>
            </w:r>
            <w:r w:rsidR="006F3C48">
              <w:rPr>
                <w:rFonts w:ascii="Arial" w:hAnsi="Arial" w:cs="Arial"/>
                <w:b/>
                <w:bCs/>
                <w:sz w:val="22"/>
                <w:szCs w:val="22"/>
                <w:lang w:val="es-CO" w:eastAsia="es-CO"/>
              </w:rPr>
              <w:t>1</w:t>
            </w:r>
          </w:p>
        </w:tc>
        <w:tc>
          <w:tcPr>
            <w:tcW w:w="1491" w:type="dxa"/>
            <w:tcBorders>
              <w:top w:val="single" w:sz="4" w:space="0" w:color="auto"/>
              <w:left w:val="single" w:sz="4" w:space="0" w:color="auto"/>
              <w:bottom w:val="single" w:sz="4" w:space="0" w:color="auto"/>
              <w:right w:val="single" w:sz="4" w:space="0" w:color="auto"/>
            </w:tcBorders>
          </w:tcPr>
          <w:p w14:paraId="441B9086"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1A403A40" w14:textId="77777777" w:rsidTr="00CD151B">
        <w:trPr>
          <w:trHeight w:val="402"/>
          <w:jc w:val="center"/>
        </w:trPr>
        <w:tc>
          <w:tcPr>
            <w:tcW w:w="2635" w:type="dxa"/>
            <w:vMerge w:val="restart"/>
            <w:tcBorders>
              <w:top w:val="single" w:sz="4" w:space="0" w:color="auto"/>
              <w:left w:val="single" w:sz="4" w:space="0" w:color="auto"/>
              <w:bottom w:val="single" w:sz="4" w:space="0" w:color="auto"/>
              <w:right w:val="nil"/>
            </w:tcBorders>
            <w:shd w:val="clear" w:color="auto" w:fill="D9D9D9"/>
            <w:vAlign w:val="center"/>
            <w:hideMark/>
          </w:tcPr>
          <w:p w14:paraId="1DD4F52E"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sz w:val="22"/>
                <w:szCs w:val="22"/>
                <w:lang w:val="es-CO"/>
              </w:rPr>
              <w:t>FR último esperado</w:t>
            </w:r>
            <w:r>
              <w:rPr>
                <w:rFonts w:ascii="Arial" w:hAnsi="Arial" w:cs="Arial"/>
                <w:b/>
                <w:bCs/>
                <w:sz w:val="22"/>
                <w:szCs w:val="22"/>
                <w:lang w:val="es-CO" w:eastAsia="es-CO"/>
              </w:rPr>
              <w:t xml:space="preserve">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0DCE9A17" w14:textId="77777777"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sz w:val="22"/>
                <w:szCs w:val="22"/>
                <w:lang w:val="es-CO" w:eastAsia="es-CO"/>
              </w:rPr>
              <w:t xml:space="preserve">Recobro primario </w:t>
            </w:r>
            <w:r>
              <w:rPr>
                <w:rFonts w:ascii="Arial" w:hAnsi="Arial" w:cs="Arial"/>
                <w:bCs/>
                <w:sz w:val="22"/>
                <w:szCs w:val="22"/>
                <w:lang w:val="es-CO" w:eastAsia="es-CO"/>
              </w:rPr>
              <w:t>(%)</w:t>
            </w:r>
          </w:p>
        </w:tc>
        <w:tc>
          <w:tcPr>
            <w:tcW w:w="1491" w:type="dxa"/>
            <w:tcBorders>
              <w:top w:val="single" w:sz="4" w:space="0" w:color="auto"/>
              <w:left w:val="single" w:sz="4" w:space="0" w:color="auto"/>
              <w:bottom w:val="single" w:sz="4" w:space="0" w:color="auto"/>
              <w:right w:val="single" w:sz="4" w:space="0" w:color="auto"/>
            </w:tcBorders>
          </w:tcPr>
          <w:p w14:paraId="49FA168F"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7C5FFFC8" w14:textId="77777777" w:rsidTr="00CD151B">
        <w:trPr>
          <w:trHeight w:val="402"/>
          <w:jc w:val="center"/>
        </w:trPr>
        <w:tc>
          <w:tcPr>
            <w:tcW w:w="0" w:type="auto"/>
            <w:vMerge/>
            <w:tcBorders>
              <w:top w:val="single" w:sz="4" w:space="0" w:color="auto"/>
              <w:left w:val="single" w:sz="4" w:space="0" w:color="auto"/>
              <w:bottom w:val="single" w:sz="4" w:space="0" w:color="auto"/>
              <w:right w:val="nil"/>
            </w:tcBorders>
            <w:vAlign w:val="center"/>
            <w:hideMark/>
          </w:tcPr>
          <w:p w14:paraId="2D077BF9" w14:textId="77777777" w:rsidR="00CD151B" w:rsidRDefault="00CD151B">
            <w:pPr>
              <w:rPr>
                <w:rFonts w:ascii="Arial" w:hAnsi="Arial" w:cs="Arial"/>
                <w:b/>
                <w:bCs/>
                <w:sz w:val="22"/>
                <w:szCs w:val="22"/>
                <w:lang w:val="es-CO" w:eastAsia="es-CO"/>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32BC751" w14:textId="77777777"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sz w:val="22"/>
                <w:szCs w:val="22"/>
                <w:lang w:val="es-CO" w:eastAsia="es-CO"/>
              </w:rPr>
              <w:t xml:space="preserve">Recobro mejorado </w:t>
            </w:r>
            <w:r>
              <w:rPr>
                <w:rFonts w:ascii="Arial" w:hAnsi="Arial" w:cs="Arial"/>
                <w:bCs/>
                <w:sz w:val="22"/>
                <w:szCs w:val="22"/>
                <w:lang w:val="es-CO" w:eastAsia="es-CO"/>
              </w:rPr>
              <w:t>(%)</w:t>
            </w:r>
          </w:p>
        </w:tc>
        <w:tc>
          <w:tcPr>
            <w:tcW w:w="1491" w:type="dxa"/>
            <w:tcBorders>
              <w:top w:val="single" w:sz="4" w:space="0" w:color="auto"/>
              <w:left w:val="single" w:sz="4" w:space="0" w:color="auto"/>
              <w:bottom w:val="single" w:sz="4" w:space="0" w:color="auto"/>
              <w:right w:val="single" w:sz="4" w:space="0" w:color="auto"/>
            </w:tcBorders>
          </w:tcPr>
          <w:p w14:paraId="118A2953" w14:textId="77777777" w:rsidR="00CD151B" w:rsidRDefault="00CD151B">
            <w:pPr>
              <w:suppressAutoHyphens/>
              <w:autoSpaceDN w:val="0"/>
              <w:jc w:val="both"/>
              <w:textAlignment w:val="baseline"/>
              <w:rPr>
                <w:rFonts w:ascii="Arial" w:hAnsi="Arial" w:cs="Arial"/>
                <w:sz w:val="22"/>
                <w:szCs w:val="22"/>
                <w:lang w:val="es-CO" w:eastAsia="es-CO"/>
              </w:rPr>
            </w:pPr>
          </w:p>
        </w:tc>
      </w:tr>
    </w:tbl>
    <w:p w14:paraId="09E4A96D" w14:textId="77777777" w:rsidR="00CD151B" w:rsidRDefault="00CD151B" w:rsidP="00CD151B">
      <w:pPr>
        <w:ind w:left="708"/>
        <w:rPr>
          <w:rFonts w:ascii="Arial" w:hAnsi="Arial" w:cs="Arial"/>
          <w:sz w:val="16"/>
          <w:szCs w:val="16"/>
        </w:rPr>
      </w:pPr>
    </w:p>
    <w:p w14:paraId="24446130" w14:textId="77777777" w:rsidR="00CD151B" w:rsidRDefault="00CD151B" w:rsidP="00CD151B">
      <w:pPr>
        <w:ind w:left="708"/>
        <w:rPr>
          <w:rFonts w:ascii="Arial" w:hAnsi="Arial" w:cs="Arial"/>
          <w:sz w:val="16"/>
          <w:szCs w:val="16"/>
        </w:rPr>
      </w:pPr>
      <w:r>
        <w:rPr>
          <w:rFonts w:ascii="Arial" w:hAnsi="Arial" w:cs="Arial"/>
          <w:sz w:val="16"/>
          <w:szCs w:val="16"/>
        </w:rPr>
        <w:t>Justificación del factor de recobro (no limitar el número de los renglones dispuestos para este efecto con el fin de evitar deficiencias en la información)</w:t>
      </w:r>
    </w:p>
    <w:p w14:paraId="6E5136D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CB0DB9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7E5572B"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1F074694" w14:textId="476258A4" w:rsidR="00CD151B" w:rsidRDefault="00CD151B" w:rsidP="00320636">
      <w:pPr>
        <w:ind w:left="708"/>
        <w:rPr>
          <w:ins w:id="1" w:author="Alvaro Hernan Ramos Vasquez" w:date="2019-02-19T09:03:00Z"/>
          <w:rFonts w:ascii="Arial" w:hAnsi="Arial" w:cs="Arial"/>
          <w:sz w:val="16"/>
          <w:szCs w:val="16"/>
        </w:rPr>
      </w:pPr>
      <w:r>
        <w:rPr>
          <w:rFonts w:ascii="Arial" w:hAnsi="Arial" w:cs="Arial"/>
          <w:sz w:val="16"/>
          <w:szCs w:val="16"/>
        </w:rPr>
        <w:t>___________________________________________________________________________</w:t>
      </w:r>
    </w:p>
    <w:p w14:paraId="752B6DBC" w14:textId="77777777" w:rsidR="00CD151B" w:rsidRDefault="00CD151B" w:rsidP="00CD151B">
      <w:pPr>
        <w:ind w:left="708"/>
        <w:rPr>
          <w:rFonts w:ascii="Arial" w:hAnsi="Arial" w:cs="Arial"/>
          <w:sz w:val="16"/>
          <w:szCs w:val="16"/>
        </w:rPr>
      </w:pPr>
    </w:p>
    <w:p w14:paraId="1E1DBA90" w14:textId="77777777" w:rsidR="00CD151B" w:rsidRDefault="00CD151B" w:rsidP="00CD151B">
      <w:pPr>
        <w:ind w:left="708"/>
        <w:rPr>
          <w:rFonts w:ascii="Arial" w:hAnsi="Arial" w:cs="Arial"/>
          <w:sz w:val="16"/>
          <w:szCs w:val="16"/>
        </w:rPr>
      </w:pPr>
      <w:r>
        <w:rPr>
          <w:rFonts w:ascii="Arial" w:hAnsi="Arial" w:cs="Arial"/>
          <w:sz w:val="16"/>
          <w:szCs w:val="16"/>
        </w:rPr>
        <w:t>4.</w:t>
      </w:r>
      <w:r>
        <w:rPr>
          <w:rFonts w:ascii="Arial" w:hAnsi="Arial" w:cs="Arial"/>
          <w:sz w:val="16"/>
          <w:szCs w:val="16"/>
        </w:rPr>
        <w:tab/>
        <w:t>Explicación en las variaciones de Recursos Contingentes.</w:t>
      </w:r>
    </w:p>
    <w:p w14:paraId="758AE420" w14:textId="77777777" w:rsidR="00CD151B" w:rsidRDefault="00CD151B" w:rsidP="00CD151B">
      <w:pPr>
        <w:ind w:left="708"/>
        <w:rPr>
          <w:rFonts w:ascii="Arial" w:hAnsi="Arial" w:cs="Arial"/>
          <w:sz w:val="16"/>
          <w:szCs w:val="16"/>
        </w:rPr>
      </w:pPr>
    </w:p>
    <w:tbl>
      <w:tblPr>
        <w:tblW w:w="6947" w:type="dxa"/>
        <w:jc w:val="center"/>
        <w:tblCellMar>
          <w:left w:w="70" w:type="dxa"/>
          <w:right w:w="70" w:type="dxa"/>
        </w:tblCellMar>
        <w:tblLook w:val="04A0" w:firstRow="1" w:lastRow="0" w:firstColumn="1" w:lastColumn="0" w:noHBand="0" w:noVBand="1"/>
      </w:tblPr>
      <w:tblGrid>
        <w:gridCol w:w="2662"/>
        <w:gridCol w:w="2092"/>
        <w:gridCol w:w="2193"/>
      </w:tblGrid>
      <w:tr w:rsidR="00CD151B" w14:paraId="15475B68" w14:textId="77777777" w:rsidTr="00CD151B">
        <w:trPr>
          <w:trHeight w:val="376"/>
          <w:jc w:val="center"/>
        </w:trPr>
        <w:tc>
          <w:tcPr>
            <w:tcW w:w="2662" w:type="dxa"/>
            <w:tcBorders>
              <w:top w:val="single" w:sz="4" w:space="0" w:color="auto"/>
              <w:left w:val="single" w:sz="4" w:space="0" w:color="auto"/>
              <w:bottom w:val="single" w:sz="4" w:space="0" w:color="auto"/>
              <w:right w:val="nil"/>
            </w:tcBorders>
            <w:shd w:val="clear" w:color="auto" w:fill="D9D9D9"/>
            <w:vAlign w:val="center"/>
            <w:hideMark/>
          </w:tcPr>
          <w:p w14:paraId="6C5E9A35"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RECURSOS CONTINGENTES</w:t>
            </w:r>
          </w:p>
        </w:tc>
        <w:tc>
          <w:tcPr>
            <w:tcW w:w="2092" w:type="dxa"/>
            <w:tcBorders>
              <w:top w:val="single" w:sz="4" w:space="0" w:color="auto"/>
              <w:left w:val="single" w:sz="4" w:space="0" w:color="auto"/>
              <w:bottom w:val="single" w:sz="4" w:space="0" w:color="auto"/>
              <w:right w:val="single" w:sz="4" w:space="0" w:color="auto"/>
            </w:tcBorders>
            <w:noWrap/>
            <w:vAlign w:val="center"/>
            <w:hideMark/>
          </w:tcPr>
          <w:p w14:paraId="044EC364" w14:textId="02976425"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6F3C48">
              <w:rPr>
                <w:rFonts w:ascii="Arial" w:hAnsi="Arial" w:cs="Arial"/>
                <w:b/>
                <w:sz w:val="22"/>
                <w:szCs w:val="22"/>
                <w:lang w:val="es-CO" w:eastAsia="es-CO"/>
              </w:rPr>
              <w:t>20</w:t>
            </w:r>
          </w:p>
        </w:tc>
        <w:tc>
          <w:tcPr>
            <w:tcW w:w="2193" w:type="dxa"/>
            <w:tcBorders>
              <w:top w:val="single" w:sz="4" w:space="0" w:color="auto"/>
              <w:left w:val="single" w:sz="4" w:space="0" w:color="auto"/>
              <w:bottom w:val="single" w:sz="4" w:space="0" w:color="auto"/>
              <w:right w:val="single" w:sz="4" w:space="0" w:color="auto"/>
            </w:tcBorders>
            <w:vAlign w:val="center"/>
            <w:hideMark/>
          </w:tcPr>
          <w:p w14:paraId="5CAA889A" w14:textId="105A02AC"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D9677A">
              <w:rPr>
                <w:rFonts w:ascii="Arial" w:hAnsi="Arial" w:cs="Arial"/>
                <w:b/>
                <w:sz w:val="22"/>
                <w:szCs w:val="22"/>
                <w:lang w:val="es-CO" w:eastAsia="es-CO"/>
              </w:rPr>
              <w:t>2</w:t>
            </w:r>
            <w:r w:rsidR="006F3C48">
              <w:rPr>
                <w:rFonts w:ascii="Arial" w:hAnsi="Arial" w:cs="Arial"/>
                <w:b/>
                <w:sz w:val="22"/>
                <w:szCs w:val="22"/>
                <w:lang w:val="es-CO" w:eastAsia="es-CO"/>
              </w:rPr>
              <w:t>1</w:t>
            </w:r>
          </w:p>
        </w:tc>
      </w:tr>
      <w:tr w:rsidR="00CD151B" w14:paraId="19D44F8C" w14:textId="77777777" w:rsidTr="00CD151B">
        <w:trPr>
          <w:trHeight w:val="340"/>
          <w:jc w:val="center"/>
        </w:trPr>
        <w:tc>
          <w:tcPr>
            <w:tcW w:w="2662" w:type="dxa"/>
            <w:tcBorders>
              <w:top w:val="single" w:sz="4" w:space="0" w:color="auto"/>
              <w:left w:val="single" w:sz="4" w:space="0" w:color="auto"/>
              <w:bottom w:val="single" w:sz="4" w:space="0" w:color="auto"/>
              <w:right w:val="nil"/>
            </w:tcBorders>
            <w:shd w:val="clear" w:color="auto" w:fill="D9D9D9"/>
            <w:vAlign w:val="center"/>
            <w:hideMark/>
          </w:tcPr>
          <w:p w14:paraId="6D8A67FD"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Petróleo (</w:t>
            </w:r>
            <w:proofErr w:type="spellStart"/>
            <w:r>
              <w:rPr>
                <w:rFonts w:ascii="Arial" w:hAnsi="Arial" w:cs="Arial"/>
                <w:b/>
                <w:bCs/>
                <w:sz w:val="20"/>
                <w:szCs w:val="22"/>
                <w:lang w:val="es-CO" w:eastAsia="es-CO"/>
              </w:rPr>
              <w:t>Mbls</w:t>
            </w:r>
            <w:proofErr w:type="spellEnd"/>
            <w:r>
              <w:rPr>
                <w:rFonts w:ascii="Arial" w:hAnsi="Arial" w:cs="Arial"/>
                <w:b/>
                <w:bCs/>
                <w:sz w:val="20"/>
                <w:szCs w:val="22"/>
                <w:lang w:val="es-CO" w:eastAsia="es-CO"/>
              </w:rPr>
              <w:t>)</w:t>
            </w:r>
          </w:p>
        </w:tc>
        <w:tc>
          <w:tcPr>
            <w:tcW w:w="2092" w:type="dxa"/>
            <w:tcBorders>
              <w:top w:val="single" w:sz="4" w:space="0" w:color="auto"/>
              <w:left w:val="single" w:sz="4" w:space="0" w:color="auto"/>
              <w:bottom w:val="single" w:sz="4" w:space="0" w:color="auto"/>
              <w:right w:val="single" w:sz="4" w:space="0" w:color="auto"/>
            </w:tcBorders>
            <w:noWrap/>
            <w:vAlign w:val="center"/>
            <w:hideMark/>
          </w:tcPr>
          <w:p w14:paraId="71C4527D" w14:textId="77777777" w:rsidR="00CD151B" w:rsidRDefault="00CD151B">
            <w:pPr>
              <w:rPr>
                <w:rFonts w:ascii="Arial" w:hAnsi="Arial" w:cs="Arial"/>
                <w:b/>
                <w:bCs/>
                <w:sz w:val="20"/>
                <w:szCs w:val="22"/>
                <w:lang w:val="es-CO" w:eastAsia="es-CO"/>
              </w:rPr>
            </w:pPr>
          </w:p>
        </w:tc>
        <w:tc>
          <w:tcPr>
            <w:tcW w:w="2193" w:type="dxa"/>
            <w:tcBorders>
              <w:top w:val="single" w:sz="4" w:space="0" w:color="auto"/>
              <w:left w:val="single" w:sz="4" w:space="0" w:color="auto"/>
              <w:bottom w:val="single" w:sz="4" w:space="0" w:color="auto"/>
              <w:right w:val="single" w:sz="4" w:space="0" w:color="auto"/>
            </w:tcBorders>
            <w:vAlign w:val="center"/>
          </w:tcPr>
          <w:p w14:paraId="139D6FBD"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54028594" w14:textId="77777777" w:rsidTr="00CD151B">
        <w:trPr>
          <w:trHeight w:val="340"/>
          <w:jc w:val="center"/>
        </w:trPr>
        <w:tc>
          <w:tcPr>
            <w:tcW w:w="2662" w:type="dxa"/>
            <w:tcBorders>
              <w:top w:val="nil"/>
              <w:left w:val="single" w:sz="4" w:space="0" w:color="auto"/>
              <w:bottom w:val="single" w:sz="4" w:space="0" w:color="auto"/>
              <w:right w:val="nil"/>
            </w:tcBorders>
            <w:shd w:val="clear" w:color="auto" w:fill="D9D9D9"/>
            <w:vAlign w:val="center"/>
            <w:hideMark/>
          </w:tcPr>
          <w:p w14:paraId="00FC75F2"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Gas (</w:t>
            </w:r>
            <w:proofErr w:type="spellStart"/>
            <w:r>
              <w:rPr>
                <w:rFonts w:ascii="Arial" w:hAnsi="Arial" w:cs="Arial"/>
                <w:b/>
                <w:bCs/>
                <w:sz w:val="20"/>
                <w:szCs w:val="22"/>
                <w:lang w:val="es-CO" w:eastAsia="es-CO"/>
              </w:rPr>
              <w:t>Gpc</w:t>
            </w:r>
            <w:proofErr w:type="spellEnd"/>
            <w:r>
              <w:rPr>
                <w:rFonts w:ascii="Arial" w:hAnsi="Arial" w:cs="Arial"/>
                <w:b/>
                <w:bCs/>
                <w:sz w:val="20"/>
                <w:szCs w:val="22"/>
                <w:lang w:val="es-CO" w:eastAsia="es-CO"/>
              </w:rPr>
              <w:t>)</w:t>
            </w:r>
          </w:p>
        </w:tc>
        <w:tc>
          <w:tcPr>
            <w:tcW w:w="2092" w:type="dxa"/>
            <w:tcBorders>
              <w:top w:val="nil"/>
              <w:left w:val="single" w:sz="4" w:space="0" w:color="auto"/>
              <w:bottom w:val="single" w:sz="4" w:space="0" w:color="auto"/>
              <w:right w:val="single" w:sz="4" w:space="0" w:color="auto"/>
            </w:tcBorders>
            <w:noWrap/>
            <w:vAlign w:val="center"/>
            <w:hideMark/>
          </w:tcPr>
          <w:p w14:paraId="70456E59" w14:textId="77777777" w:rsidR="00CD151B" w:rsidRDefault="00CD151B">
            <w:pPr>
              <w:rPr>
                <w:rFonts w:ascii="Arial" w:hAnsi="Arial" w:cs="Arial"/>
                <w:b/>
                <w:bCs/>
                <w:sz w:val="20"/>
                <w:szCs w:val="22"/>
                <w:lang w:val="es-CO" w:eastAsia="es-CO"/>
              </w:rPr>
            </w:pPr>
          </w:p>
        </w:tc>
        <w:tc>
          <w:tcPr>
            <w:tcW w:w="2193" w:type="dxa"/>
            <w:tcBorders>
              <w:top w:val="nil"/>
              <w:left w:val="single" w:sz="4" w:space="0" w:color="auto"/>
              <w:bottom w:val="single" w:sz="4" w:space="0" w:color="auto"/>
              <w:right w:val="single" w:sz="4" w:space="0" w:color="auto"/>
            </w:tcBorders>
            <w:vAlign w:val="center"/>
          </w:tcPr>
          <w:p w14:paraId="32A73755" w14:textId="77777777" w:rsidR="00CD151B" w:rsidRDefault="00CD151B">
            <w:pPr>
              <w:suppressAutoHyphens/>
              <w:autoSpaceDN w:val="0"/>
              <w:jc w:val="both"/>
              <w:textAlignment w:val="baseline"/>
              <w:rPr>
                <w:rFonts w:ascii="Arial" w:hAnsi="Arial" w:cs="Arial"/>
                <w:sz w:val="22"/>
                <w:szCs w:val="22"/>
                <w:lang w:val="es-CO" w:eastAsia="es-CO"/>
              </w:rPr>
            </w:pPr>
          </w:p>
        </w:tc>
      </w:tr>
    </w:tbl>
    <w:p w14:paraId="7FCB6676" w14:textId="77777777" w:rsidR="00CD151B" w:rsidRDefault="00CD151B" w:rsidP="00CD151B">
      <w:pPr>
        <w:ind w:left="708"/>
        <w:rPr>
          <w:rFonts w:ascii="Arial" w:hAnsi="Arial" w:cs="Arial"/>
          <w:sz w:val="16"/>
          <w:szCs w:val="16"/>
        </w:rPr>
      </w:pPr>
    </w:p>
    <w:p w14:paraId="3926CC0E"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206F136C"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048E402"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7600F6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3D35353" w14:textId="1C892C5C" w:rsidR="00CD151B" w:rsidRDefault="00CD151B" w:rsidP="00320636">
      <w:pPr>
        <w:ind w:left="708"/>
        <w:rPr>
          <w:rFonts w:ascii="Arial" w:hAnsi="Arial" w:cs="Arial"/>
          <w:sz w:val="16"/>
          <w:szCs w:val="16"/>
        </w:rPr>
      </w:pPr>
      <w:r>
        <w:rPr>
          <w:rFonts w:ascii="Arial" w:hAnsi="Arial" w:cs="Arial"/>
          <w:sz w:val="16"/>
          <w:szCs w:val="16"/>
        </w:rPr>
        <w:t>___________________________________________________________________________</w:t>
      </w:r>
    </w:p>
    <w:p w14:paraId="3D3080E0" w14:textId="77777777" w:rsidR="00CD151B" w:rsidRDefault="00CD151B" w:rsidP="00CD151B">
      <w:pPr>
        <w:ind w:left="708"/>
        <w:rPr>
          <w:rFonts w:ascii="Arial" w:hAnsi="Arial" w:cs="Arial"/>
          <w:sz w:val="16"/>
          <w:szCs w:val="16"/>
        </w:rPr>
      </w:pPr>
    </w:p>
    <w:p w14:paraId="08CCF688" w14:textId="7F5C60D9" w:rsidR="00CD151B" w:rsidRDefault="00CD151B" w:rsidP="00CD151B">
      <w:pPr>
        <w:ind w:left="708"/>
        <w:rPr>
          <w:rFonts w:ascii="Arial" w:hAnsi="Arial" w:cs="Arial"/>
          <w:sz w:val="16"/>
          <w:szCs w:val="16"/>
        </w:rPr>
      </w:pPr>
      <w:r>
        <w:rPr>
          <w:rFonts w:ascii="Arial" w:hAnsi="Arial" w:cs="Arial"/>
          <w:sz w:val="16"/>
          <w:szCs w:val="16"/>
        </w:rPr>
        <w:t>5.</w:t>
      </w:r>
      <w:r>
        <w:rPr>
          <w:rFonts w:ascii="Arial" w:hAnsi="Arial" w:cs="Arial"/>
          <w:sz w:val="16"/>
          <w:szCs w:val="16"/>
        </w:rPr>
        <w:tab/>
        <w:t>Explicación de las variaciones del comportamiento mensual de la producción real por campo vs el pronóstico del año 20</w:t>
      </w:r>
      <w:r w:rsidR="00D9677A">
        <w:rPr>
          <w:rFonts w:ascii="Arial" w:hAnsi="Arial" w:cs="Arial"/>
          <w:sz w:val="16"/>
          <w:szCs w:val="16"/>
        </w:rPr>
        <w:t>2</w:t>
      </w:r>
      <w:r w:rsidR="006F3C48">
        <w:rPr>
          <w:rFonts w:ascii="Arial" w:hAnsi="Arial" w:cs="Arial"/>
          <w:sz w:val="16"/>
          <w:szCs w:val="16"/>
        </w:rPr>
        <w:t>1</w:t>
      </w:r>
      <w:r>
        <w:rPr>
          <w:rFonts w:ascii="Arial" w:hAnsi="Arial" w:cs="Arial"/>
          <w:sz w:val="16"/>
          <w:szCs w:val="16"/>
        </w:rPr>
        <w:t>, para petróleo (</w:t>
      </w:r>
      <w:proofErr w:type="spellStart"/>
      <w:r>
        <w:rPr>
          <w:rFonts w:ascii="Arial" w:hAnsi="Arial" w:cs="Arial"/>
          <w:sz w:val="16"/>
          <w:szCs w:val="16"/>
        </w:rPr>
        <w:t>Bod</w:t>
      </w:r>
      <w:proofErr w:type="spellEnd"/>
      <w:r>
        <w:rPr>
          <w:rFonts w:ascii="Arial" w:hAnsi="Arial" w:cs="Arial"/>
          <w:sz w:val="16"/>
          <w:szCs w:val="16"/>
        </w:rPr>
        <w:t>) y gas (</w:t>
      </w:r>
      <w:proofErr w:type="spellStart"/>
      <w:r w:rsidR="009213B6">
        <w:rPr>
          <w:rFonts w:ascii="Arial" w:hAnsi="Arial" w:cs="Arial"/>
          <w:sz w:val="16"/>
          <w:szCs w:val="16"/>
        </w:rPr>
        <w:t>K</w:t>
      </w:r>
      <w:r>
        <w:rPr>
          <w:rFonts w:ascii="Arial" w:hAnsi="Arial" w:cs="Arial"/>
          <w:sz w:val="16"/>
          <w:szCs w:val="16"/>
        </w:rPr>
        <w:t>pcd</w:t>
      </w:r>
      <w:proofErr w:type="spellEnd"/>
      <w:r>
        <w:rPr>
          <w:rFonts w:ascii="Arial" w:hAnsi="Arial" w:cs="Arial"/>
          <w:sz w:val="16"/>
          <w:szCs w:val="16"/>
        </w:rPr>
        <w:t>), y pronósticos de producción de los años 20</w:t>
      </w:r>
      <w:r w:rsidR="00C30DEE">
        <w:rPr>
          <w:rFonts w:ascii="Arial" w:hAnsi="Arial" w:cs="Arial"/>
          <w:sz w:val="16"/>
          <w:szCs w:val="16"/>
        </w:rPr>
        <w:t>2</w:t>
      </w:r>
      <w:r w:rsidR="006F3C48">
        <w:rPr>
          <w:rFonts w:ascii="Arial" w:hAnsi="Arial" w:cs="Arial"/>
          <w:sz w:val="16"/>
          <w:szCs w:val="16"/>
        </w:rPr>
        <w:t>2</w:t>
      </w:r>
      <w:r>
        <w:rPr>
          <w:rFonts w:ascii="Arial" w:hAnsi="Arial" w:cs="Arial"/>
          <w:sz w:val="16"/>
          <w:szCs w:val="16"/>
        </w:rPr>
        <w:t xml:space="preserve"> y 202</w:t>
      </w:r>
      <w:r w:rsidR="006F3C48">
        <w:rPr>
          <w:rFonts w:ascii="Arial" w:hAnsi="Arial" w:cs="Arial"/>
          <w:sz w:val="16"/>
          <w:szCs w:val="16"/>
        </w:rPr>
        <w:t>3</w:t>
      </w:r>
      <w:r>
        <w:rPr>
          <w:rFonts w:ascii="Arial" w:hAnsi="Arial" w:cs="Arial"/>
          <w:sz w:val="16"/>
          <w:szCs w:val="16"/>
        </w:rPr>
        <w:t xml:space="preserve"> del reporte de reservas. </w:t>
      </w:r>
    </w:p>
    <w:p w14:paraId="3A1A7B20" w14:textId="77777777" w:rsidR="00CD151B" w:rsidRDefault="00CD151B" w:rsidP="00CD151B">
      <w:pPr>
        <w:ind w:left="708"/>
        <w:rPr>
          <w:rFonts w:ascii="Arial" w:hAnsi="Arial" w:cs="Arial"/>
          <w:sz w:val="16"/>
          <w:szCs w:val="16"/>
        </w:rPr>
      </w:pPr>
    </w:p>
    <w:p w14:paraId="24F24B8D" w14:textId="77777777" w:rsidR="00CD151B" w:rsidRDefault="00CD151B" w:rsidP="00CD151B">
      <w:pPr>
        <w:ind w:left="708"/>
        <w:rPr>
          <w:rFonts w:ascii="Arial" w:hAnsi="Arial" w:cs="Arial"/>
          <w:sz w:val="16"/>
          <w:szCs w:val="16"/>
        </w:rPr>
      </w:pPr>
      <w:r>
        <w:rPr>
          <w:rFonts w:ascii="Arial" w:hAnsi="Arial" w:cs="Arial"/>
          <w:sz w:val="16"/>
          <w:szCs w:val="16"/>
        </w:rPr>
        <w:t xml:space="preserve">NOTA: para los campos que reportan gas, Diligenciar la ‘Tabla de gas.xls’, y presentar aquí las explicaciones correspondientes. </w:t>
      </w:r>
    </w:p>
    <w:p w14:paraId="7E491A4A" w14:textId="77777777" w:rsidR="00CD151B" w:rsidRDefault="00CD151B" w:rsidP="00CD151B">
      <w:pPr>
        <w:ind w:left="708"/>
        <w:rPr>
          <w:rFonts w:ascii="Arial" w:hAnsi="Arial" w:cs="Arial"/>
          <w:sz w:val="16"/>
          <w:szCs w:val="16"/>
        </w:rPr>
      </w:pPr>
    </w:p>
    <w:p w14:paraId="55828051" w14:textId="39619572" w:rsidR="00CD151B" w:rsidRDefault="00CD151B" w:rsidP="00CD151B">
      <w:pPr>
        <w:ind w:left="708"/>
        <w:rPr>
          <w:rFonts w:ascii="Arial" w:hAnsi="Arial" w:cs="Arial"/>
          <w:sz w:val="16"/>
          <w:szCs w:val="16"/>
        </w:rPr>
      </w:pPr>
      <w:r>
        <w:rPr>
          <w:rFonts w:ascii="Arial" w:hAnsi="Arial" w:cs="Arial"/>
          <w:sz w:val="16"/>
          <w:szCs w:val="16"/>
        </w:rPr>
        <w:t>6.</w:t>
      </w:r>
      <w:r>
        <w:rPr>
          <w:rFonts w:ascii="Arial" w:hAnsi="Arial" w:cs="Arial"/>
          <w:sz w:val="16"/>
          <w:szCs w:val="16"/>
        </w:rPr>
        <w:tab/>
        <w:t xml:space="preserve">Descripción </w:t>
      </w:r>
      <w:r w:rsidR="00A1283E">
        <w:rPr>
          <w:rFonts w:ascii="Arial" w:hAnsi="Arial" w:cs="Arial"/>
          <w:sz w:val="16"/>
          <w:szCs w:val="16"/>
        </w:rPr>
        <w:t xml:space="preserve">completa </w:t>
      </w:r>
      <w:r>
        <w:rPr>
          <w:rFonts w:ascii="Arial" w:hAnsi="Arial" w:cs="Arial"/>
          <w:sz w:val="16"/>
          <w:szCs w:val="16"/>
        </w:rPr>
        <w:t xml:space="preserve">del plan de inversiones, </w:t>
      </w:r>
      <w:r w:rsidR="00A1283E">
        <w:rPr>
          <w:rFonts w:ascii="Arial" w:hAnsi="Arial" w:cs="Arial"/>
          <w:sz w:val="16"/>
          <w:szCs w:val="16"/>
        </w:rPr>
        <w:t>incluyendo</w:t>
      </w:r>
      <w:r>
        <w:rPr>
          <w:rFonts w:ascii="Arial" w:hAnsi="Arial" w:cs="Arial"/>
          <w:sz w:val="16"/>
          <w:szCs w:val="16"/>
        </w:rPr>
        <w:t xml:space="preserve"> los proyectos de recobro mejorado</w:t>
      </w:r>
      <w:r w:rsidR="00A1283E">
        <w:rPr>
          <w:rFonts w:ascii="Arial" w:hAnsi="Arial" w:cs="Arial"/>
          <w:sz w:val="16"/>
          <w:szCs w:val="16"/>
        </w:rPr>
        <w:t xml:space="preserve"> si los tienen</w:t>
      </w:r>
      <w:r>
        <w:rPr>
          <w:rFonts w:ascii="Arial" w:hAnsi="Arial" w:cs="Arial"/>
          <w:sz w:val="16"/>
          <w:szCs w:val="16"/>
        </w:rPr>
        <w:t>,</w:t>
      </w:r>
      <w:r w:rsidR="00A1283E">
        <w:rPr>
          <w:rFonts w:ascii="Arial" w:hAnsi="Arial" w:cs="Arial"/>
          <w:sz w:val="16"/>
          <w:szCs w:val="16"/>
        </w:rPr>
        <w:t>(</w:t>
      </w:r>
      <w:r>
        <w:rPr>
          <w:rFonts w:ascii="Arial" w:hAnsi="Arial" w:cs="Arial"/>
          <w:sz w:val="16"/>
          <w:szCs w:val="16"/>
        </w:rPr>
        <w:t xml:space="preserve"> especificando puntualmente el nombre del proyecto, duración, tipo de tecnología(s) a utilizar e incremento estimado en el factor de recobro </w:t>
      </w:r>
      <w:r w:rsidR="00A1283E">
        <w:rPr>
          <w:rFonts w:ascii="Arial" w:hAnsi="Arial" w:cs="Arial"/>
          <w:sz w:val="16"/>
          <w:szCs w:val="16"/>
        </w:rPr>
        <w:t>–</w:t>
      </w:r>
      <w:r>
        <w:rPr>
          <w:rFonts w:ascii="Arial" w:hAnsi="Arial" w:cs="Arial"/>
          <w:sz w:val="16"/>
          <w:szCs w:val="16"/>
        </w:rPr>
        <w:t xml:space="preserve"> FR</w:t>
      </w:r>
      <w:r w:rsidR="00A1283E">
        <w:rPr>
          <w:rFonts w:ascii="Arial" w:hAnsi="Arial" w:cs="Arial"/>
          <w:sz w:val="16"/>
          <w:szCs w:val="16"/>
        </w:rPr>
        <w:t>)</w:t>
      </w:r>
      <w:r>
        <w:rPr>
          <w:rFonts w:ascii="Arial" w:hAnsi="Arial" w:cs="Arial"/>
          <w:sz w:val="16"/>
          <w:szCs w:val="16"/>
        </w:rPr>
        <w:t>.</w:t>
      </w:r>
    </w:p>
    <w:p w14:paraId="0A8191F3" w14:textId="77777777" w:rsidR="00CD151B" w:rsidRDefault="00CD151B" w:rsidP="00CD151B">
      <w:pPr>
        <w:ind w:left="708"/>
        <w:rPr>
          <w:rFonts w:ascii="Arial" w:hAnsi="Arial" w:cs="Arial"/>
          <w:sz w:val="16"/>
          <w:szCs w:val="16"/>
        </w:rPr>
      </w:pPr>
    </w:p>
    <w:p w14:paraId="27C8C7AF" w14:textId="77777777" w:rsidR="00CD151B" w:rsidRDefault="00CD151B" w:rsidP="00CD151B">
      <w:pPr>
        <w:ind w:left="708"/>
        <w:rPr>
          <w:rFonts w:ascii="Arial" w:hAnsi="Arial" w:cs="Arial"/>
          <w:sz w:val="16"/>
          <w:szCs w:val="16"/>
        </w:rPr>
      </w:pPr>
      <w:r>
        <w:rPr>
          <w:rFonts w:ascii="Arial" w:hAnsi="Arial" w:cs="Arial"/>
          <w:sz w:val="16"/>
          <w:szCs w:val="16"/>
        </w:rPr>
        <w:t>7.</w:t>
      </w:r>
      <w:r>
        <w:rPr>
          <w:rFonts w:ascii="Arial" w:hAnsi="Arial" w:cs="Arial"/>
          <w:sz w:val="16"/>
          <w:szCs w:val="16"/>
        </w:rPr>
        <w:tab/>
        <w:t>Plan de actividades real vs proyectado, justificación de variaciones y planes correctivos (si los hay) para mitigar la desviación del plan original</w:t>
      </w:r>
    </w:p>
    <w:p w14:paraId="5CA14516" w14:textId="77777777" w:rsidR="00CD151B" w:rsidRDefault="00CD151B" w:rsidP="00CD151B">
      <w:pPr>
        <w:ind w:left="708"/>
        <w:rPr>
          <w:rFonts w:ascii="Arial" w:hAnsi="Arial" w:cs="Arial"/>
          <w:sz w:val="16"/>
          <w:szCs w:val="16"/>
        </w:rPr>
      </w:pPr>
    </w:p>
    <w:p w14:paraId="31E445E5" w14:textId="77777777" w:rsidR="00CD151B" w:rsidRDefault="00CD151B" w:rsidP="00CD151B">
      <w:pPr>
        <w:ind w:left="708"/>
        <w:rPr>
          <w:rFonts w:ascii="Arial" w:hAnsi="Arial" w:cs="Arial"/>
          <w:sz w:val="16"/>
          <w:szCs w:val="16"/>
        </w:rPr>
      </w:pPr>
    </w:p>
    <w:tbl>
      <w:tblPr>
        <w:tblW w:w="9005" w:type="dxa"/>
        <w:jc w:val="center"/>
        <w:tblCellMar>
          <w:left w:w="70" w:type="dxa"/>
          <w:right w:w="70" w:type="dxa"/>
        </w:tblCellMar>
        <w:tblLook w:val="04A0" w:firstRow="1" w:lastRow="0" w:firstColumn="1" w:lastColumn="0" w:noHBand="0" w:noVBand="1"/>
      </w:tblPr>
      <w:tblGrid>
        <w:gridCol w:w="4506"/>
        <w:gridCol w:w="4499"/>
      </w:tblGrid>
      <w:tr w:rsidR="00CD151B" w14:paraId="5EF2AE84" w14:textId="77777777" w:rsidTr="00CD151B">
        <w:trPr>
          <w:trHeight w:val="643"/>
          <w:jc w:val="center"/>
        </w:trPr>
        <w:tc>
          <w:tcPr>
            <w:tcW w:w="90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5A210F" w14:textId="77777777" w:rsidR="00CD151B" w:rsidRDefault="00CD151B">
            <w:pPr>
              <w:suppressAutoHyphens/>
              <w:autoSpaceDN w:val="0"/>
              <w:jc w:val="both"/>
              <w:textAlignment w:val="baseline"/>
              <w:rPr>
                <w:rFonts w:ascii="Arial" w:hAnsi="Arial" w:cs="Arial"/>
                <w:b/>
                <w:bCs/>
                <w:sz w:val="18"/>
                <w:szCs w:val="22"/>
                <w:lang w:val="es-CO" w:eastAsia="es-CO"/>
              </w:rPr>
            </w:pPr>
            <w:r>
              <w:rPr>
                <w:rFonts w:ascii="Arial" w:hAnsi="Arial" w:cs="Arial"/>
                <w:b/>
                <w:bCs/>
                <w:sz w:val="18"/>
                <w:szCs w:val="22"/>
                <w:lang w:val="es-CO" w:eastAsia="es-CO"/>
              </w:rPr>
              <w:t>SEGUIMIENTO PLAN DE DESARROLLO</w:t>
            </w:r>
          </w:p>
          <w:p w14:paraId="25B2FF23" w14:textId="0D35ED9C" w:rsidR="00CD151B" w:rsidRDefault="00CD151B">
            <w:pPr>
              <w:suppressAutoHyphens/>
              <w:autoSpaceDN w:val="0"/>
              <w:jc w:val="both"/>
              <w:textAlignment w:val="baseline"/>
              <w:rPr>
                <w:rFonts w:ascii="Arial" w:hAnsi="Arial" w:cs="Arial"/>
                <w:b/>
                <w:bCs/>
                <w:sz w:val="18"/>
                <w:szCs w:val="22"/>
                <w:lang w:val="es-CO" w:eastAsia="es-CO"/>
              </w:rPr>
            </w:pPr>
            <w:r>
              <w:rPr>
                <w:rFonts w:ascii="Arial" w:hAnsi="Arial" w:cs="Arial"/>
                <w:b/>
                <w:bCs/>
                <w:sz w:val="18"/>
                <w:szCs w:val="22"/>
                <w:lang w:val="es-CO" w:eastAsia="es-CO"/>
              </w:rPr>
              <w:t>Presentado en Informe Recursos y Reservas corte 31-dic-20</w:t>
            </w:r>
            <w:r w:rsidR="00D9677A">
              <w:rPr>
                <w:rFonts w:ascii="Arial" w:hAnsi="Arial" w:cs="Arial"/>
                <w:b/>
                <w:bCs/>
                <w:sz w:val="18"/>
                <w:szCs w:val="22"/>
                <w:lang w:val="es-CO" w:eastAsia="es-CO"/>
              </w:rPr>
              <w:t>2</w:t>
            </w:r>
            <w:r w:rsidR="006F3C48">
              <w:rPr>
                <w:rFonts w:ascii="Arial" w:hAnsi="Arial" w:cs="Arial"/>
                <w:b/>
                <w:bCs/>
                <w:sz w:val="18"/>
                <w:szCs w:val="22"/>
                <w:lang w:val="es-CO" w:eastAsia="es-CO"/>
              </w:rPr>
              <w:t>1</w:t>
            </w:r>
          </w:p>
        </w:tc>
      </w:tr>
      <w:tr w:rsidR="00CD151B" w14:paraId="539D5217" w14:textId="77777777" w:rsidTr="00CD151B">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1DDEC3" w14:textId="53310B17" w:rsidR="00CD151B" w:rsidRDefault="00CD151B">
            <w:pPr>
              <w:suppressAutoHyphens/>
              <w:autoSpaceDN w:val="0"/>
              <w:jc w:val="center"/>
              <w:textAlignment w:val="baseline"/>
              <w:rPr>
                <w:rFonts w:ascii="Arial" w:hAnsi="Arial" w:cs="Arial"/>
                <w:b/>
                <w:bCs/>
                <w:sz w:val="18"/>
                <w:szCs w:val="22"/>
                <w:lang w:val="es-CO" w:eastAsia="es-CO"/>
              </w:rPr>
            </w:pPr>
            <w:r>
              <w:rPr>
                <w:rFonts w:ascii="Arial" w:hAnsi="Arial" w:cs="Arial"/>
                <w:b/>
                <w:bCs/>
                <w:sz w:val="18"/>
                <w:szCs w:val="22"/>
                <w:lang w:val="es-CO" w:eastAsia="es-CO"/>
              </w:rPr>
              <w:t>ACTIVIDADES</w:t>
            </w:r>
            <w:r w:rsidR="003234DD">
              <w:rPr>
                <w:rFonts w:ascii="Arial" w:hAnsi="Arial" w:cs="Arial"/>
                <w:b/>
                <w:bCs/>
                <w:sz w:val="18"/>
                <w:szCs w:val="22"/>
                <w:lang w:val="es-CO" w:eastAsia="es-CO"/>
              </w:rPr>
              <w:t xml:space="preserve"> </w:t>
            </w:r>
            <w:r>
              <w:rPr>
                <w:rFonts w:ascii="Arial" w:hAnsi="Arial" w:cs="Arial"/>
                <w:b/>
                <w:bCs/>
                <w:sz w:val="18"/>
                <w:szCs w:val="22"/>
                <w:lang w:val="es-CO" w:eastAsia="es-CO"/>
              </w:rPr>
              <w:t>PLANEADAS PARA 20</w:t>
            </w:r>
            <w:r w:rsidR="00D9677A">
              <w:rPr>
                <w:rFonts w:ascii="Arial" w:hAnsi="Arial" w:cs="Arial"/>
                <w:b/>
                <w:bCs/>
                <w:sz w:val="18"/>
                <w:szCs w:val="22"/>
                <w:lang w:val="es-CO" w:eastAsia="es-CO"/>
              </w:rPr>
              <w:t>2</w:t>
            </w:r>
            <w:r w:rsidR="006F3C48">
              <w:rPr>
                <w:rFonts w:ascii="Arial" w:hAnsi="Arial" w:cs="Arial"/>
                <w:b/>
                <w:bCs/>
                <w:sz w:val="18"/>
                <w:szCs w:val="22"/>
                <w:lang w:val="es-CO" w:eastAsia="es-CO"/>
              </w:rPr>
              <w:t>1</w:t>
            </w:r>
          </w:p>
        </w:tc>
        <w:tc>
          <w:tcPr>
            <w:tcW w:w="4499" w:type="dxa"/>
            <w:tcBorders>
              <w:top w:val="single" w:sz="4" w:space="0" w:color="auto"/>
              <w:left w:val="nil"/>
              <w:bottom w:val="single" w:sz="4" w:space="0" w:color="auto"/>
              <w:right w:val="single" w:sz="4" w:space="0" w:color="auto"/>
            </w:tcBorders>
            <w:shd w:val="clear" w:color="auto" w:fill="D9D9D9"/>
            <w:noWrap/>
            <w:vAlign w:val="center"/>
            <w:hideMark/>
          </w:tcPr>
          <w:p w14:paraId="57F7AC64" w14:textId="17A3666F" w:rsidR="00CD151B" w:rsidRDefault="00CD151B">
            <w:pPr>
              <w:suppressAutoHyphens/>
              <w:autoSpaceDN w:val="0"/>
              <w:jc w:val="center"/>
              <w:textAlignment w:val="baseline"/>
              <w:rPr>
                <w:rFonts w:ascii="Arial" w:hAnsi="Arial" w:cs="Arial"/>
                <w:b/>
                <w:bCs/>
                <w:sz w:val="18"/>
                <w:szCs w:val="22"/>
                <w:lang w:val="es-CO" w:eastAsia="es-CO"/>
              </w:rPr>
            </w:pPr>
            <w:r>
              <w:rPr>
                <w:rFonts w:ascii="Arial" w:hAnsi="Arial" w:cs="Arial"/>
                <w:b/>
                <w:bCs/>
                <w:sz w:val="18"/>
                <w:szCs w:val="22"/>
                <w:lang w:val="es-CO" w:eastAsia="es-CO"/>
              </w:rPr>
              <w:t>ACTIVIDADES REALIZADAS DURANTE 20</w:t>
            </w:r>
            <w:r w:rsidR="00D9677A">
              <w:rPr>
                <w:rFonts w:ascii="Arial" w:hAnsi="Arial" w:cs="Arial"/>
                <w:b/>
                <w:bCs/>
                <w:sz w:val="18"/>
                <w:szCs w:val="22"/>
                <w:lang w:val="es-CO" w:eastAsia="es-CO"/>
              </w:rPr>
              <w:t>2</w:t>
            </w:r>
            <w:r w:rsidR="006F3C48">
              <w:rPr>
                <w:rFonts w:ascii="Arial" w:hAnsi="Arial" w:cs="Arial"/>
                <w:b/>
                <w:bCs/>
                <w:sz w:val="18"/>
                <w:szCs w:val="22"/>
                <w:lang w:val="es-CO" w:eastAsia="es-CO"/>
              </w:rPr>
              <w:t>1</w:t>
            </w:r>
          </w:p>
        </w:tc>
      </w:tr>
      <w:tr w:rsidR="00CD151B" w14:paraId="1A961E3D" w14:textId="77777777" w:rsidTr="00320636">
        <w:trPr>
          <w:trHeight w:val="1078"/>
          <w:jc w:val="center"/>
        </w:trPr>
        <w:tc>
          <w:tcPr>
            <w:tcW w:w="4506" w:type="dxa"/>
            <w:tcBorders>
              <w:top w:val="nil"/>
              <w:left w:val="single" w:sz="4" w:space="0" w:color="auto"/>
              <w:bottom w:val="single" w:sz="4" w:space="0" w:color="auto"/>
              <w:right w:val="single" w:sz="4" w:space="0" w:color="auto"/>
            </w:tcBorders>
            <w:vAlign w:val="center"/>
            <w:hideMark/>
          </w:tcPr>
          <w:p w14:paraId="55632D6C" w14:textId="77777777" w:rsidR="00CD151B" w:rsidRDefault="00CD151B">
            <w:pPr>
              <w:rPr>
                <w:rFonts w:ascii="Arial" w:hAnsi="Arial" w:cs="Arial"/>
                <w:b/>
                <w:bCs/>
                <w:sz w:val="18"/>
                <w:szCs w:val="22"/>
                <w:lang w:val="es-CO" w:eastAsia="es-CO"/>
              </w:rPr>
            </w:pPr>
          </w:p>
        </w:tc>
        <w:tc>
          <w:tcPr>
            <w:tcW w:w="4499" w:type="dxa"/>
            <w:tcBorders>
              <w:top w:val="nil"/>
              <w:left w:val="nil"/>
              <w:bottom w:val="single" w:sz="4" w:space="0" w:color="auto"/>
              <w:right w:val="single" w:sz="4" w:space="0" w:color="auto"/>
            </w:tcBorders>
            <w:noWrap/>
            <w:vAlign w:val="center"/>
            <w:hideMark/>
          </w:tcPr>
          <w:p w14:paraId="58D265BE" w14:textId="47DDEF0F" w:rsidR="00CD151B" w:rsidRDefault="00CD151B">
            <w:pPr>
              <w:suppressAutoHyphens/>
              <w:autoSpaceDN w:val="0"/>
              <w:jc w:val="both"/>
              <w:textAlignment w:val="baseline"/>
              <w:rPr>
                <w:rFonts w:ascii="Arial" w:hAnsi="Arial" w:cs="Arial"/>
                <w:sz w:val="18"/>
                <w:szCs w:val="22"/>
                <w:lang w:val="es-CO" w:eastAsia="es-CO"/>
              </w:rPr>
            </w:pPr>
          </w:p>
        </w:tc>
      </w:tr>
    </w:tbl>
    <w:p w14:paraId="22353E4B" w14:textId="1AC30D32" w:rsidR="00CD151B" w:rsidRDefault="00CD151B" w:rsidP="00320636">
      <w:pPr>
        <w:rPr>
          <w:rFonts w:ascii="Arial" w:hAnsi="Arial" w:cs="Arial"/>
          <w:sz w:val="16"/>
          <w:szCs w:val="16"/>
        </w:rPr>
      </w:pPr>
    </w:p>
    <w:p w14:paraId="6FA38302" w14:textId="77777777" w:rsidR="00CD151B" w:rsidRDefault="00CD151B" w:rsidP="00CD151B">
      <w:pPr>
        <w:ind w:left="708"/>
        <w:rPr>
          <w:rFonts w:ascii="Arial" w:hAnsi="Arial" w:cs="Arial"/>
          <w:sz w:val="16"/>
          <w:szCs w:val="16"/>
        </w:rPr>
      </w:pPr>
    </w:p>
    <w:p w14:paraId="6EE5D3AB"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01F62F5A"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C833648"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0C656E7"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400B83B"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AA880E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79C7D11" w14:textId="4976DE3A" w:rsidR="00C30DEE" w:rsidRDefault="00C30DEE" w:rsidP="00320636">
      <w:pPr>
        <w:rPr>
          <w:rFonts w:ascii="Arial" w:hAnsi="Arial" w:cs="Arial"/>
          <w:sz w:val="16"/>
          <w:szCs w:val="16"/>
        </w:rPr>
      </w:pPr>
    </w:p>
    <w:p w14:paraId="70382405" w14:textId="77777777" w:rsidR="00C30DEE" w:rsidRDefault="00C30DEE" w:rsidP="00CD151B">
      <w:pPr>
        <w:ind w:left="708"/>
        <w:rPr>
          <w:rFonts w:ascii="Arial" w:hAnsi="Arial" w:cs="Arial"/>
          <w:sz w:val="16"/>
          <w:szCs w:val="16"/>
        </w:rPr>
      </w:pPr>
    </w:p>
    <w:p w14:paraId="12058343" w14:textId="43EE246C" w:rsidR="00CD151B" w:rsidRDefault="00CD151B" w:rsidP="00CD151B">
      <w:pPr>
        <w:ind w:left="708"/>
        <w:rPr>
          <w:rFonts w:ascii="Arial" w:hAnsi="Arial" w:cs="Arial"/>
          <w:sz w:val="16"/>
          <w:szCs w:val="16"/>
        </w:rPr>
      </w:pPr>
      <w:r>
        <w:rPr>
          <w:rFonts w:ascii="Arial" w:hAnsi="Arial" w:cs="Arial"/>
          <w:sz w:val="16"/>
          <w:szCs w:val="16"/>
        </w:rPr>
        <w:t>8.</w:t>
      </w:r>
      <w:r>
        <w:rPr>
          <w:rFonts w:ascii="Arial" w:hAnsi="Arial" w:cs="Arial"/>
          <w:sz w:val="16"/>
          <w:szCs w:val="16"/>
        </w:rPr>
        <w:tab/>
        <w:t>Explicación en las variaciones de Recursos Prospectivos. (Para cada prospecto).</w:t>
      </w:r>
    </w:p>
    <w:p w14:paraId="7DD78154" w14:textId="3EBA3386" w:rsidR="00172B22" w:rsidRDefault="00172B22" w:rsidP="00CD151B">
      <w:pPr>
        <w:ind w:left="708"/>
        <w:rPr>
          <w:rFonts w:ascii="Arial" w:hAnsi="Arial" w:cs="Arial"/>
          <w:sz w:val="16"/>
          <w:szCs w:val="16"/>
        </w:rPr>
      </w:pPr>
    </w:p>
    <w:tbl>
      <w:tblPr>
        <w:tblStyle w:val="Tablaconcuadrcula"/>
        <w:tblW w:w="0" w:type="auto"/>
        <w:tblInd w:w="708" w:type="dxa"/>
        <w:tblLook w:val="04A0" w:firstRow="1" w:lastRow="0" w:firstColumn="1" w:lastColumn="0" w:noHBand="0" w:noVBand="1"/>
      </w:tblPr>
      <w:tblGrid>
        <w:gridCol w:w="2437"/>
        <w:gridCol w:w="1260"/>
        <w:gridCol w:w="990"/>
        <w:gridCol w:w="1350"/>
        <w:gridCol w:w="1080"/>
      </w:tblGrid>
      <w:tr w:rsidR="00E61C22" w14:paraId="16171E13" w14:textId="77777777" w:rsidTr="00A80E23">
        <w:trPr>
          <w:trHeight w:val="291"/>
        </w:trPr>
        <w:tc>
          <w:tcPr>
            <w:tcW w:w="7117" w:type="dxa"/>
            <w:gridSpan w:val="5"/>
            <w:shd w:val="clear" w:color="auto" w:fill="D9D9D9"/>
            <w:vAlign w:val="center"/>
          </w:tcPr>
          <w:p w14:paraId="0AEBE0AE" w14:textId="30BBAD1D" w:rsidR="00E61C22" w:rsidRDefault="00E61C22" w:rsidP="00E61C22">
            <w:pPr>
              <w:jc w:val="center"/>
              <w:rPr>
                <w:rFonts w:ascii="Arial" w:hAnsi="Arial" w:cs="Arial"/>
                <w:sz w:val="16"/>
                <w:szCs w:val="16"/>
              </w:rPr>
            </w:pPr>
            <w:r w:rsidRPr="00E61C22">
              <w:rPr>
                <w:rFonts w:ascii="Arial" w:hAnsi="Arial" w:cs="Arial"/>
                <w:b/>
                <w:bCs/>
                <w:color w:val="000000"/>
                <w:sz w:val="18"/>
                <w:szCs w:val="18"/>
                <w:lang w:val="es-CO" w:eastAsia="en-US"/>
              </w:rPr>
              <w:t>SEGUIMIENTO RECURSOS PROSPECTIVOS PETRÓLEO</w:t>
            </w:r>
          </w:p>
        </w:tc>
      </w:tr>
      <w:tr w:rsidR="00E61C22" w14:paraId="32A294AD" w14:textId="77777777" w:rsidTr="00BE4ECF">
        <w:trPr>
          <w:trHeight w:val="255"/>
        </w:trPr>
        <w:tc>
          <w:tcPr>
            <w:tcW w:w="2437" w:type="dxa"/>
            <w:vMerge w:val="restart"/>
            <w:vAlign w:val="center"/>
          </w:tcPr>
          <w:p w14:paraId="0FE96E7C" w14:textId="63264456" w:rsidR="00E61C22" w:rsidRDefault="00E61C22" w:rsidP="00CD151B">
            <w:pPr>
              <w:rPr>
                <w:rFonts w:ascii="Arial" w:hAnsi="Arial" w:cs="Arial"/>
                <w:sz w:val="16"/>
                <w:szCs w:val="16"/>
              </w:rPr>
            </w:pPr>
            <w:r w:rsidRPr="00E61C22">
              <w:rPr>
                <w:rFonts w:ascii="Arial" w:hAnsi="Arial" w:cs="Arial"/>
                <w:color w:val="000000"/>
                <w:sz w:val="16"/>
                <w:szCs w:val="16"/>
                <w:lang w:eastAsia="en-US"/>
              </w:rPr>
              <w:t>NOMBRE DEL PROSPECTO</w:t>
            </w:r>
          </w:p>
        </w:tc>
        <w:tc>
          <w:tcPr>
            <w:tcW w:w="2250" w:type="dxa"/>
            <w:gridSpan w:val="2"/>
            <w:vAlign w:val="center"/>
          </w:tcPr>
          <w:p w14:paraId="02A275B9" w14:textId="2E310788"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Corte a 31-dic-2020</w:t>
            </w:r>
          </w:p>
        </w:tc>
        <w:tc>
          <w:tcPr>
            <w:tcW w:w="2430" w:type="dxa"/>
            <w:gridSpan w:val="2"/>
            <w:vAlign w:val="center"/>
          </w:tcPr>
          <w:p w14:paraId="46E3F7B4" w14:textId="0AC1C07C"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Corte 31-dic-2021</w:t>
            </w:r>
          </w:p>
        </w:tc>
      </w:tr>
      <w:tr w:rsidR="00E61C22" w14:paraId="4F721CF1" w14:textId="77777777" w:rsidTr="00A80E23">
        <w:tc>
          <w:tcPr>
            <w:tcW w:w="2437" w:type="dxa"/>
            <w:vMerge/>
          </w:tcPr>
          <w:p w14:paraId="222E73FC" w14:textId="77777777" w:rsidR="00E61C22" w:rsidRDefault="00E61C22" w:rsidP="00E61C22">
            <w:pPr>
              <w:rPr>
                <w:rFonts w:ascii="Arial" w:hAnsi="Arial" w:cs="Arial"/>
                <w:sz w:val="16"/>
                <w:szCs w:val="16"/>
              </w:rPr>
            </w:pPr>
          </w:p>
        </w:tc>
        <w:tc>
          <w:tcPr>
            <w:tcW w:w="1260" w:type="dxa"/>
            <w:vAlign w:val="center"/>
          </w:tcPr>
          <w:p w14:paraId="6B245ACB" w14:textId="421C9D00"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Recursos Prospectivos (</w:t>
            </w:r>
            <w:proofErr w:type="spellStart"/>
            <w:r w:rsidRPr="00E61C22">
              <w:rPr>
                <w:rFonts w:ascii="Arial" w:hAnsi="Arial" w:cs="Arial"/>
                <w:color w:val="000000"/>
                <w:sz w:val="16"/>
                <w:szCs w:val="16"/>
                <w:lang w:eastAsia="en-US"/>
              </w:rPr>
              <w:t>Mbls</w:t>
            </w:r>
            <w:proofErr w:type="spellEnd"/>
            <w:r w:rsidRPr="00E61C22">
              <w:rPr>
                <w:rFonts w:ascii="Arial" w:hAnsi="Arial" w:cs="Arial"/>
                <w:color w:val="000000"/>
                <w:sz w:val="16"/>
                <w:szCs w:val="16"/>
                <w:lang w:eastAsia="en-US"/>
              </w:rPr>
              <w:t>)</w:t>
            </w:r>
          </w:p>
        </w:tc>
        <w:tc>
          <w:tcPr>
            <w:tcW w:w="990" w:type="dxa"/>
            <w:vAlign w:val="center"/>
          </w:tcPr>
          <w:p w14:paraId="6CBC0C30" w14:textId="0F790A40"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POES (</w:t>
            </w:r>
            <w:proofErr w:type="spellStart"/>
            <w:r w:rsidRPr="00E61C22">
              <w:rPr>
                <w:rFonts w:ascii="Arial" w:hAnsi="Arial" w:cs="Arial"/>
                <w:color w:val="000000"/>
                <w:sz w:val="16"/>
                <w:szCs w:val="16"/>
                <w:lang w:eastAsia="en-US"/>
              </w:rPr>
              <w:t>MBls</w:t>
            </w:r>
            <w:proofErr w:type="spellEnd"/>
            <w:r w:rsidRPr="00E61C22">
              <w:rPr>
                <w:rFonts w:ascii="Arial" w:hAnsi="Arial" w:cs="Arial"/>
                <w:color w:val="000000"/>
                <w:sz w:val="16"/>
                <w:szCs w:val="16"/>
                <w:lang w:eastAsia="en-US"/>
              </w:rPr>
              <w:t>)</w:t>
            </w:r>
          </w:p>
        </w:tc>
        <w:tc>
          <w:tcPr>
            <w:tcW w:w="1350" w:type="dxa"/>
            <w:vAlign w:val="center"/>
          </w:tcPr>
          <w:p w14:paraId="052C83C1" w14:textId="4B7F3240"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Recursos Prospectivos (</w:t>
            </w:r>
            <w:proofErr w:type="spellStart"/>
            <w:r w:rsidRPr="00E61C22">
              <w:rPr>
                <w:rFonts w:ascii="Arial" w:hAnsi="Arial" w:cs="Arial"/>
                <w:color w:val="000000"/>
                <w:sz w:val="16"/>
                <w:szCs w:val="16"/>
                <w:lang w:eastAsia="en-US"/>
              </w:rPr>
              <w:t>Mbls</w:t>
            </w:r>
            <w:proofErr w:type="spellEnd"/>
            <w:r w:rsidRPr="00E61C22">
              <w:rPr>
                <w:rFonts w:ascii="Arial" w:hAnsi="Arial" w:cs="Arial"/>
                <w:color w:val="000000"/>
                <w:sz w:val="16"/>
                <w:szCs w:val="16"/>
                <w:lang w:eastAsia="en-US"/>
              </w:rPr>
              <w:t>)</w:t>
            </w:r>
          </w:p>
        </w:tc>
        <w:tc>
          <w:tcPr>
            <w:tcW w:w="1080" w:type="dxa"/>
            <w:vAlign w:val="center"/>
          </w:tcPr>
          <w:p w14:paraId="17C72F66" w14:textId="69B7AF8B" w:rsidR="00E61C22" w:rsidRDefault="00E61C22" w:rsidP="00E61C22">
            <w:pPr>
              <w:jc w:val="center"/>
              <w:rPr>
                <w:rFonts w:ascii="Arial" w:hAnsi="Arial" w:cs="Arial"/>
                <w:sz w:val="16"/>
                <w:szCs w:val="16"/>
              </w:rPr>
            </w:pPr>
            <w:r w:rsidRPr="00E61C22">
              <w:rPr>
                <w:rFonts w:ascii="Arial" w:hAnsi="Arial" w:cs="Arial"/>
                <w:color w:val="000000"/>
                <w:sz w:val="16"/>
                <w:szCs w:val="16"/>
                <w:lang w:eastAsia="en-US"/>
              </w:rPr>
              <w:t>POES (</w:t>
            </w:r>
            <w:proofErr w:type="spellStart"/>
            <w:r w:rsidRPr="00E61C22">
              <w:rPr>
                <w:rFonts w:ascii="Arial" w:hAnsi="Arial" w:cs="Arial"/>
                <w:color w:val="000000"/>
                <w:sz w:val="16"/>
                <w:szCs w:val="16"/>
                <w:lang w:eastAsia="en-US"/>
              </w:rPr>
              <w:t>MBls</w:t>
            </w:r>
            <w:proofErr w:type="spellEnd"/>
            <w:r w:rsidRPr="00E61C22">
              <w:rPr>
                <w:rFonts w:ascii="Arial" w:hAnsi="Arial" w:cs="Arial"/>
                <w:color w:val="000000"/>
                <w:sz w:val="16"/>
                <w:szCs w:val="16"/>
                <w:lang w:eastAsia="en-US"/>
              </w:rPr>
              <w:t>)</w:t>
            </w:r>
          </w:p>
        </w:tc>
      </w:tr>
      <w:tr w:rsidR="00E61C22" w14:paraId="1BC527FE" w14:textId="77777777" w:rsidTr="001F7670">
        <w:trPr>
          <w:trHeight w:val="318"/>
        </w:trPr>
        <w:tc>
          <w:tcPr>
            <w:tcW w:w="2437" w:type="dxa"/>
            <w:vMerge/>
            <w:tcBorders>
              <w:bottom w:val="single" w:sz="4" w:space="0" w:color="auto"/>
            </w:tcBorders>
          </w:tcPr>
          <w:p w14:paraId="67CD2EED" w14:textId="77777777" w:rsidR="00E61C22" w:rsidRDefault="00E61C22" w:rsidP="00E61C22">
            <w:pPr>
              <w:rPr>
                <w:rFonts w:ascii="Arial" w:hAnsi="Arial" w:cs="Arial"/>
                <w:sz w:val="16"/>
                <w:szCs w:val="16"/>
              </w:rPr>
            </w:pPr>
          </w:p>
        </w:tc>
        <w:tc>
          <w:tcPr>
            <w:tcW w:w="1260" w:type="dxa"/>
            <w:tcBorders>
              <w:bottom w:val="single" w:sz="4" w:space="0" w:color="auto"/>
            </w:tcBorders>
            <w:vAlign w:val="center"/>
          </w:tcPr>
          <w:p w14:paraId="458E3115" w14:textId="77777777" w:rsidR="00E61C22" w:rsidRDefault="00E61C22" w:rsidP="00E61C22">
            <w:pPr>
              <w:rPr>
                <w:rFonts w:ascii="Arial" w:hAnsi="Arial" w:cs="Arial"/>
                <w:sz w:val="16"/>
                <w:szCs w:val="16"/>
              </w:rPr>
            </w:pPr>
          </w:p>
        </w:tc>
        <w:tc>
          <w:tcPr>
            <w:tcW w:w="990" w:type="dxa"/>
            <w:tcBorders>
              <w:bottom w:val="single" w:sz="4" w:space="0" w:color="auto"/>
            </w:tcBorders>
            <w:vAlign w:val="center"/>
          </w:tcPr>
          <w:p w14:paraId="7AFDDD8C" w14:textId="77777777" w:rsidR="00E61C22" w:rsidRDefault="00E61C22" w:rsidP="00E61C22">
            <w:pPr>
              <w:rPr>
                <w:rFonts w:ascii="Arial" w:hAnsi="Arial" w:cs="Arial"/>
                <w:sz w:val="16"/>
                <w:szCs w:val="16"/>
              </w:rPr>
            </w:pPr>
          </w:p>
        </w:tc>
        <w:tc>
          <w:tcPr>
            <w:tcW w:w="1350" w:type="dxa"/>
            <w:vAlign w:val="center"/>
          </w:tcPr>
          <w:p w14:paraId="78294BC7" w14:textId="77777777" w:rsidR="00E61C22" w:rsidRDefault="00E61C22" w:rsidP="00E61C22">
            <w:pPr>
              <w:rPr>
                <w:rFonts w:ascii="Arial" w:hAnsi="Arial" w:cs="Arial"/>
                <w:sz w:val="16"/>
                <w:szCs w:val="16"/>
              </w:rPr>
            </w:pPr>
          </w:p>
        </w:tc>
        <w:tc>
          <w:tcPr>
            <w:tcW w:w="1080" w:type="dxa"/>
            <w:vAlign w:val="center"/>
          </w:tcPr>
          <w:p w14:paraId="634CFE50" w14:textId="77777777" w:rsidR="00E61C22" w:rsidRDefault="00E61C22" w:rsidP="00E61C22">
            <w:pPr>
              <w:rPr>
                <w:rFonts w:ascii="Arial" w:hAnsi="Arial" w:cs="Arial"/>
                <w:sz w:val="16"/>
                <w:szCs w:val="16"/>
              </w:rPr>
            </w:pPr>
          </w:p>
        </w:tc>
      </w:tr>
      <w:tr w:rsidR="00BC3162" w14:paraId="3B263BA1" w14:textId="77777777" w:rsidTr="001F7670">
        <w:trPr>
          <w:trHeight w:val="273"/>
        </w:trPr>
        <w:tc>
          <w:tcPr>
            <w:tcW w:w="4687" w:type="dxa"/>
            <w:gridSpan w:val="3"/>
            <w:shd w:val="clear" w:color="auto" w:fill="D9D9D9"/>
            <w:vAlign w:val="center"/>
          </w:tcPr>
          <w:p w14:paraId="6E1EA232" w14:textId="7DFB56EC" w:rsidR="00BC3162" w:rsidRDefault="00BC3162" w:rsidP="00E61C22">
            <w:pPr>
              <w:rPr>
                <w:rFonts w:ascii="Arial" w:hAnsi="Arial" w:cs="Arial"/>
                <w:sz w:val="16"/>
                <w:szCs w:val="16"/>
              </w:rPr>
            </w:pPr>
            <w:r>
              <w:rPr>
                <w:rFonts w:ascii="Arial" w:hAnsi="Arial" w:cs="Arial"/>
                <w:sz w:val="16"/>
                <w:szCs w:val="16"/>
              </w:rPr>
              <w:t>Oportunidad de Éxito (Fracción) (Riesgo Geológico)</w:t>
            </w:r>
          </w:p>
        </w:tc>
        <w:tc>
          <w:tcPr>
            <w:tcW w:w="2430" w:type="dxa"/>
            <w:gridSpan w:val="2"/>
            <w:vAlign w:val="center"/>
          </w:tcPr>
          <w:p w14:paraId="697B52D9" w14:textId="77777777" w:rsidR="00BC3162" w:rsidRDefault="00BC3162" w:rsidP="00E61C22">
            <w:pPr>
              <w:rPr>
                <w:rFonts w:ascii="Arial" w:hAnsi="Arial" w:cs="Arial"/>
                <w:sz w:val="16"/>
                <w:szCs w:val="16"/>
              </w:rPr>
            </w:pPr>
          </w:p>
        </w:tc>
      </w:tr>
      <w:tr w:rsidR="00BC3162" w14:paraId="4876A81F" w14:textId="77777777" w:rsidTr="001F7670">
        <w:trPr>
          <w:trHeight w:val="255"/>
        </w:trPr>
        <w:tc>
          <w:tcPr>
            <w:tcW w:w="4687" w:type="dxa"/>
            <w:gridSpan w:val="3"/>
            <w:shd w:val="clear" w:color="auto" w:fill="D9D9D9"/>
            <w:vAlign w:val="center"/>
          </w:tcPr>
          <w:p w14:paraId="25E1AA43" w14:textId="453F82BD" w:rsidR="00BC3162" w:rsidRDefault="00BC3162" w:rsidP="00E61C22">
            <w:pPr>
              <w:rPr>
                <w:rFonts w:ascii="Arial" w:hAnsi="Arial" w:cs="Arial"/>
                <w:sz w:val="16"/>
                <w:szCs w:val="16"/>
              </w:rPr>
            </w:pPr>
            <w:r w:rsidRPr="00E61C22">
              <w:rPr>
                <w:rFonts w:ascii="Arial" w:hAnsi="Arial" w:cs="Arial"/>
                <w:color w:val="000000"/>
                <w:sz w:val="16"/>
                <w:szCs w:val="16"/>
                <w:lang w:eastAsia="en-US"/>
              </w:rPr>
              <w:t>Oportunidad de Comercialidad (Fracción)</w:t>
            </w:r>
          </w:p>
        </w:tc>
        <w:tc>
          <w:tcPr>
            <w:tcW w:w="2430" w:type="dxa"/>
            <w:gridSpan w:val="2"/>
            <w:vAlign w:val="center"/>
          </w:tcPr>
          <w:p w14:paraId="03860B93" w14:textId="77777777" w:rsidR="00BC3162" w:rsidRDefault="00BC3162" w:rsidP="00E61C22">
            <w:pPr>
              <w:rPr>
                <w:rFonts w:ascii="Arial" w:hAnsi="Arial" w:cs="Arial"/>
                <w:sz w:val="16"/>
                <w:szCs w:val="16"/>
              </w:rPr>
            </w:pPr>
          </w:p>
        </w:tc>
      </w:tr>
      <w:tr w:rsidR="00BC3162" w14:paraId="22211A9D" w14:textId="77777777" w:rsidTr="001F7670">
        <w:trPr>
          <w:trHeight w:val="255"/>
        </w:trPr>
        <w:tc>
          <w:tcPr>
            <w:tcW w:w="4687" w:type="dxa"/>
            <w:gridSpan w:val="3"/>
            <w:shd w:val="clear" w:color="auto" w:fill="D9D9D9"/>
            <w:vAlign w:val="center"/>
          </w:tcPr>
          <w:p w14:paraId="348364F1" w14:textId="50BC0F8B" w:rsidR="00BC3162" w:rsidRDefault="00BC3162" w:rsidP="00E61C22">
            <w:pPr>
              <w:rPr>
                <w:rFonts w:ascii="Arial" w:hAnsi="Arial" w:cs="Arial"/>
                <w:sz w:val="16"/>
                <w:szCs w:val="16"/>
              </w:rPr>
            </w:pPr>
            <w:r w:rsidRPr="00E61C22">
              <w:rPr>
                <w:rFonts w:ascii="Arial" w:hAnsi="Arial" w:cs="Arial"/>
                <w:color w:val="000000"/>
                <w:sz w:val="16"/>
                <w:szCs w:val="16"/>
                <w:lang w:eastAsia="en-US"/>
              </w:rPr>
              <w:t>Año estimado de Perforación</w:t>
            </w:r>
          </w:p>
        </w:tc>
        <w:tc>
          <w:tcPr>
            <w:tcW w:w="2430" w:type="dxa"/>
            <w:gridSpan w:val="2"/>
            <w:vAlign w:val="center"/>
          </w:tcPr>
          <w:p w14:paraId="1509557B" w14:textId="77777777" w:rsidR="00BC3162" w:rsidRDefault="00BC3162" w:rsidP="00E61C22">
            <w:pPr>
              <w:rPr>
                <w:rFonts w:ascii="Arial" w:hAnsi="Arial" w:cs="Arial"/>
                <w:sz w:val="16"/>
                <w:szCs w:val="16"/>
              </w:rPr>
            </w:pPr>
          </w:p>
        </w:tc>
      </w:tr>
    </w:tbl>
    <w:p w14:paraId="08577406" w14:textId="1E0AC394" w:rsidR="00E61C22" w:rsidRDefault="00E61C22" w:rsidP="00CD151B">
      <w:pPr>
        <w:ind w:left="708"/>
        <w:rPr>
          <w:rFonts w:ascii="Arial" w:hAnsi="Arial" w:cs="Arial"/>
          <w:sz w:val="16"/>
          <w:szCs w:val="16"/>
        </w:rPr>
      </w:pPr>
    </w:p>
    <w:p w14:paraId="6BFB6B55" w14:textId="77777777" w:rsidR="00A80E23" w:rsidRDefault="00A80E23" w:rsidP="00A80E23">
      <w:pPr>
        <w:pStyle w:val="Prrafodelista"/>
        <w:numPr>
          <w:ilvl w:val="0"/>
          <w:numId w:val="1"/>
        </w:numPr>
        <w:rPr>
          <w:rFonts w:ascii="Arial" w:hAnsi="Arial" w:cs="Arial"/>
          <w:sz w:val="12"/>
          <w:szCs w:val="12"/>
        </w:rPr>
      </w:pPr>
      <w:r>
        <w:rPr>
          <w:rFonts w:ascii="Arial" w:hAnsi="Arial" w:cs="Arial"/>
          <w:sz w:val="12"/>
          <w:szCs w:val="12"/>
        </w:rPr>
        <w:t xml:space="preserve">En la oportunidad de éxito, oportunidad de comercialidad y año estimado de perforación, reportar la información actualizada, es decir, lo correspondiente al año de reporte del IRR y además aclarar si se entregó o no mapa </w:t>
      </w:r>
      <w:proofErr w:type="spellStart"/>
      <w:r>
        <w:rPr>
          <w:rFonts w:ascii="Arial" w:hAnsi="Arial" w:cs="Arial"/>
          <w:sz w:val="12"/>
          <w:szCs w:val="12"/>
        </w:rPr>
        <w:t>georeferenciado</w:t>
      </w:r>
      <w:proofErr w:type="spellEnd"/>
      <w:r>
        <w:rPr>
          <w:rFonts w:ascii="Arial" w:hAnsi="Arial" w:cs="Arial"/>
          <w:sz w:val="12"/>
          <w:szCs w:val="12"/>
        </w:rPr>
        <w:t xml:space="preserve"> del prospecto.</w:t>
      </w:r>
    </w:p>
    <w:p w14:paraId="1DFDBD7D" w14:textId="2A5B2B25" w:rsidR="00E61C22" w:rsidRDefault="00E61C22" w:rsidP="00CD151B">
      <w:pPr>
        <w:ind w:left="708"/>
        <w:rPr>
          <w:rFonts w:ascii="Arial" w:hAnsi="Arial" w:cs="Arial"/>
          <w:sz w:val="16"/>
          <w:szCs w:val="16"/>
        </w:rPr>
      </w:pPr>
    </w:p>
    <w:p w14:paraId="33E2F6AD" w14:textId="251E09DD" w:rsidR="00172B22" w:rsidRDefault="00172B22" w:rsidP="00CD151B">
      <w:pPr>
        <w:ind w:left="708"/>
        <w:rPr>
          <w:rFonts w:ascii="Arial" w:hAnsi="Arial" w:cs="Arial"/>
          <w:sz w:val="16"/>
          <w:szCs w:val="16"/>
        </w:rPr>
      </w:pPr>
    </w:p>
    <w:p w14:paraId="0C6D33E9" w14:textId="546D3634" w:rsidR="00172B22" w:rsidRDefault="00172B22" w:rsidP="00CD151B">
      <w:pPr>
        <w:ind w:left="708"/>
        <w:rPr>
          <w:rFonts w:ascii="Arial" w:hAnsi="Arial" w:cs="Arial"/>
          <w:sz w:val="16"/>
          <w:szCs w:val="16"/>
        </w:rPr>
      </w:pPr>
    </w:p>
    <w:p w14:paraId="7CC54A72" w14:textId="37C5E449" w:rsidR="00172B22" w:rsidRDefault="00172B22" w:rsidP="00CD151B">
      <w:pPr>
        <w:ind w:left="708"/>
        <w:rPr>
          <w:rFonts w:ascii="Arial" w:hAnsi="Arial" w:cs="Arial"/>
          <w:sz w:val="16"/>
          <w:szCs w:val="16"/>
        </w:rPr>
      </w:pPr>
    </w:p>
    <w:p w14:paraId="3DD39B83" w14:textId="7A01C601" w:rsidR="00172B22" w:rsidRDefault="00172B22" w:rsidP="00CD151B">
      <w:pPr>
        <w:ind w:left="708"/>
        <w:rPr>
          <w:rFonts w:ascii="Arial" w:hAnsi="Arial" w:cs="Arial"/>
          <w:sz w:val="16"/>
          <w:szCs w:val="16"/>
        </w:rPr>
      </w:pPr>
    </w:p>
    <w:p w14:paraId="31161744" w14:textId="37874BC5" w:rsidR="00172B22" w:rsidRDefault="00172B22" w:rsidP="00CD151B">
      <w:pPr>
        <w:ind w:left="708"/>
        <w:rPr>
          <w:rFonts w:ascii="Arial" w:hAnsi="Arial" w:cs="Arial"/>
          <w:sz w:val="16"/>
          <w:szCs w:val="16"/>
        </w:rPr>
      </w:pPr>
    </w:p>
    <w:p w14:paraId="5C7283A8" w14:textId="30319BA0" w:rsidR="00172B22" w:rsidRDefault="00172B22" w:rsidP="00CD151B">
      <w:pPr>
        <w:ind w:left="708"/>
        <w:rPr>
          <w:rFonts w:ascii="Arial" w:hAnsi="Arial" w:cs="Arial"/>
          <w:sz w:val="16"/>
          <w:szCs w:val="16"/>
        </w:rPr>
      </w:pPr>
    </w:p>
    <w:tbl>
      <w:tblPr>
        <w:tblStyle w:val="Tablaconcuadrcula"/>
        <w:tblW w:w="0" w:type="auto"/>
        <w:tblInd w:w="708" w:type="dxa"/>
        <w:tblLook w:val="04A0" w:firstRow="1" w:lastRow="0" w:firstColumn="1" w:lastColumn="0" w:noHBand="0" w:noVBand="1"/>
      </w:tblPr>
      <w:tblGrid>
        <w:gridCol w:w="2437"/>
        <w:gridCol w:w="1260"/>
        <w:gridCol w:w="990"/>
        <w:gridCol w:w="1350"/>
        <w:gridCol w:w="1080"/>
      </w:tblGrid>
      <w:tr w:rsidR="005F6A3D" w14:paraId="52472E9E" w14:textId="77777777" w:rsidTr="004E4B7C">
        <w:trPr>
          <w:trHeight w:val="291"/>
        </w:trPr>
        <w:tc>
          <w:tcPr>
            <w:tcW w:w="7117" w:type="dxa"/>
            <w:gridSpan w:val="5"/>
            <w:shd w:val="clear" w:color="auto" w:fill="D9D9D9"/>
            <w:vAlign w:val="center"/>
          </w:tcPr>
          <w:p w14:paraId="012A63E6" w14:textId="3CF3E7B9" w:rsidR="005F6A3D" w:rsidRDefault="005F6A3D" w:rsidP="004E4B7C">
            <w:pPr>
              <w:jc w:val="center"/>
              <w:rPr>
                <w:rFonts w:ascii="Arial" w:hAnsi="Arial" w:cs="Arial"/>
                <w:sz w:val="16"/>
                <w:szCs w:val="16"/>
              </w:rPr>
            </w:pPr>
            <w:r w:rsidRPr="00E61C22">
              <w:rPr>
                <w:rFonts w:ascii="Arial" w:hAnsi="Arial" w:cs="Arial"/>
                <w:b/>
                <w:bCs/>
                <w:color w:val="000000"/>
                <w:sz w:val="18"/>
                <w:szCs w:val="18"/>
                <w:lang w:val="es-CO" w:eastAsia="en-US"/>
              </w:rPr>
              <w:lastRenderedPageBreak/>
              <w:t xml:space="preserve">SEGUIMIENTO RECURSOS PROSPECTIVOS </w:t>
            </w:r>
            <w:r>
              <w:rPr>
                <w:rFonts w:ascii="Arial" w:hAnsi="Arial" w:cs="Arial"/>
                <w:b/>
                <w:bCs/>
                <w:color w:val="000000"/>
                <w:sz w:val="18"/>
                <w:szCs w:val="18"/>
                <w:lang w:val="es-CO" w:eastAsia="en-US"/>
              </w:rPr>
              <w:t>GAS</w:t>
            </w:r>
          </w:p>
        </w:tc>
      </w:tr>
      <w:tr w:rsidR="005F6A3D" w14:paraId="31BAEE7E" w14:textId="77777777" w:rsidTr="004E4B7C">
        <w:trPr>
          <w:trHeight w:val="255"/>
        </w:trPr>
        <w:tc>
          <w:tcPr>
            <w:tcW w:w="2437" w:type="dxa"/>
            <w:vMerge w:val="restart"/>
            <w:vAlign w:val="center"/>
          </w:tcPr>
          <w:p w14:paraId="0FD448DB" w14:textId="77777777" w:rsidR="005F6A3D" w:rsidRDefault="005F6A3D" w:rsidP="004E4B7C">
            <w:pPr>
              <w:rPr>
                <w:rFonts w:ascii="Arial" w:hAnsi="Arial" w:cs="Arial"/>
                <w:sz w:val="16"/>
                <w:szCs w:val="16"/>
              </w:rPr>
            </w:pPr>
            <w:r w:rsidRPr="00E61C22">
              <w:rPr>
                <w:rFonts w:ascii="Arial" w:hAnsi="Arial" w:cs="Arial"/>
                <w:color w:val="000000"/>
                <w:sz w:val="16"/>
                <w:szCs w:val="16"/>
                <w:lang w:eastAsia="en-US"/>
              </w:rPr>
              <w:t>NOMBRE DEL PROSPECTO</w:t>
            </w:r>
          </w:p>
        </w:tc>
        <w:tc>
          <w:tcPr>
            <w:tcW w:w="2250" w:type="dxa"/>
            <w:gridSpan w:val="2"/>
            <w:vAlign w:val="center"/>
          </w:tcPr>
          <w:p w14:paraId="5DFBB640" w14:textId="77777777" w:rsidR="005F6A3D" w:rsidRDefault="005F6A3D" w:rsidP="004E4B7C">
            <w:pPr>
              <w:jc w:val="center"/>
              <w:rPr>
                <w:rFonts w:ascii="Arial" w:hAnsi="Arial" w:cs="Arial"/>
                <w:sz w:val="16"/>
                <w:szCs w:val="16"/>
              </w:rPr>
            </w:pPr>
            <w:r w:rsidRPr="00E61C22">
              <w:rPr>
                <w:rFonts w:ascii="Arial" w:hAnsi="Arial" w:cs="Arial"/>
                <w:color w:val="000000"/>
                <w:sz w:val="16"/>
                <w:szCs w:val="16"/>
                <w:lang w:eastAsia="en-US"/>
              </w:rPr>
              <w:t>Corte a 31-dic-2020</w:t>
            </w:r>
          </w:p>
        </w:tc>
        <w:tc>
          <w:tcPr>
            <w:tcW w:w="2430" w:type="dxa"/>
            <w:gridSpan w:val="2"/>
            <w:vAlign w:val="center"/>
          </w:tcPr>
          <w:p w14:paraId="1C8B9409" w14:textId="77777777" w:rsidR="005F6A3D" w:rsidRDefault="005F6A3D" w:rsidP="004E4B7C">
            <w:pPr>
              <w:jc w:val="center"/>
              <w:rPr>
                <w:rFonts w:ascii="Arial" w:hAnsi="Arial" w:cs="Arial"/>
                <w:sz w:val="16"/>
                <w:szCs w:val="16"/>
              </w:rPr>
            </w:pPr>
            <w:r w:rsidRPr="00E61C22">
              <w:rPr>
                <w:rFonts w:ascii="Arial" w:hAnsi="Arial" w:cs="Arial"/>
                <w:color w:val="000000"/>
                <w:sz w:val="16"/>
                <w:szCs w:val="16"/>
                <w:lang w:eastAsia="en-US"/>
              </w:rPr>
              <w:t>Corte 31-dic-2021</w:t>
            </w:r>
          </w:p>
        </w:tc>
      </w:tr>
      <w:tr w:rsidR="005F6A3D" w14:paraId="5DAE389F" w14:textId="77777777" w:rsidTr="004E4B7C">
        <w:tc>
          <w:tcPr>
            <w:tcW w:w="2437" w:type="dxa"/>
            <w:vMerge/>
          </w:tcPr>
          <w:p w14:paraId="6B5C2DB7" w14:textId="77777777" w:rsidR="005F6A3D" w:rsidRDefault="005F6A3D" w:rsidP="004E4B7C">
            <w:pPr>
              <w:rPr>
                <w:rFonts w:ascii="Arial" w:hAnsi="Arial" w:cs="Arial"/>
                <w:sz w:val="16"/>
                <w:szCs w:val="16"/>
              </w:rPr>
            </w:pPr>
          </w:p>
        </w:tc>
        <w:tc>
          <w:tcPr>
            <w:tcW w:w="1260" w:type="dxa"/>
            <w:vAlign w:val="center"/>
          </w:tcPr>
          <w:p w14:paraId="4A52AC6F" w14:textId="5E25B02D" w:rsidR="005F6A3D" w:rsidRDefault="005F6A3D" w:rsidP="004E4B7C">
            <w:pPr>
              <w:jc w:val="center"/>
              <w:rPr>
                <w:rFonts w:ascii="Arial" w:hAnsi="Arial" w:cs="Arial"/>
                <w:sz w:val="16"/>
                <w:szCs w:val="16"/>
              </w:rPr>
            </w:pPr>
            <w:r w:rsidRPr="00E61C22">
              <w:rPr>
                <w:rFonts w:ascii="Arial" w:hAnsi="Arial" w:cs="Arial"/>
                <w:color w:val="000000"/>
                <w:sz w:val="16"/>
                <w:szCs w:val="16"/>
                <w:lang w:eastAsia="en-US"/>
              </w:rPr>
              <w:t>Recursos Prospectivos (</w:t>
            </w:r>
            <w:proofErr w:type="spellStart"/>
            <w:r>
              <w:rPr>
                <w:rFonts w:ascii="Arial" w:hAnsi="Arial" w:cs="Arial"/>
                <w:color w:val="000000"/>
                <w:sz w:val="16"/>
                <w:szCs w:val="16"/>
                <w:lang w:eastAsia="en-US"/>
              </w:rPr>
              <w:t>Gpc</w:t>
            </w:r>
            <w:proofErr w:type="spellEnd"/>
            <w:r w:rsidRPr="00E61C22">
              <w:rPr>
                <w:rFonts w:ascii="Arial" w:hAnsi="Arial" w:cs="Arial"/>
                <w:color w:val="000000"/>
                <w:sz w:val="16"/>
                <w:szCs w:val="16"/>
                <w:lang w:eastAsia="en-US"/>
              </w:rPr>
              <w:t>)</w:t>
            </w:r>
          </w:p>
        </w:tc>
        <w:tc>
          <w:tcPr>
            <w:tcW w:w="990" w:type="dxa"/>
            <w:vAlign w:val="center"/>
          </w:tcPr>
          <w:p w14:paraId="60ADE7FA" w14:textId="23A98E58" w:rsidR="005F6A3D" w:rsidRDefault="005F6A3D" w:rsidP="004E4B7C">
            <w:pPr>
              <w:jc w:val="center"/>
              <w:rPr>
                <w:rFonts w:ascii="Arial" w:hAnsi="Arial" w:cs="Arial"/>
                <w:sz w:val="16"/>
                <w:szCs w:val="16"/>
              </w:rPr>
            </w:pPr>
            <w:r>
              <w:rPr>
                <w:rFonts w:ascii="Arial" w:hAnsi="Arial" w:cs="Arial"/>
                <w:color w:val="000000"/>
                <w:sz w:val="16"/>
                <w:szCs w:val="16"/>
                <w:lang w:eastAsia="en-US"/>
              </w:rPr>
              <w:t>G</w:t>
            </w:r>
            <w:r w:rsidRPr="00E61C22">
              <w:rPr>
                <w:rFonts w:ascii="Arial" w:hAnsi="Arial" w:cs="Arial"/>
                <w:color w:val="000000"/>
                <w:sz w:val="16"/>
                <w:szCs w:val="16"/>
                <w:lang w:eastAsia="en-US"/>
              </w:rPr>
              <w:t>OES (</w:t>
            </w:r>
            <w:proofErr w:type="spellStart"/>
            <w:r>
              <w:rPr>
                <w:rFonts w:ascii="Arial" w:hAnsi="Arial" w:cs="Arial"/>
                <w:color w:val="000000"/>
                <w:sz w:val="16"/>
                <w:szCs w:val="16"/>
                <w:lang w:eastAsia="en-US"/>
              </w:rPr>
              <w:t>Gpc</w:t>
            </w:r>
            <w:proofErr w:type="spellEnd"/>
            <w:r w:rsidRPr="00E61C22">
              <w:rPr>
                <w:rFonts w:ascii="Arial" w:hAnsi="Arial" w:cs="Arial"/>
                <w:color w:val="000000"/>
                <w:sz w:val="16"/>
                <w:szCs w:val="16"/>
                <w:lang w:eastAsia="en-US"/>
              </w:rPr>
              <w:t>)</w:t>
            </w:r>
          </w:p>
        </w:tc>
        <w:tc>
          <w:tcPr>
            <w:tcW w:w="1350" w:type="dxa"/>
            <w:vAlign w:val="center"/>
          </w:tcPr>
          <w:p w14:paraId="0AA950DE" w14:textId="15C85D00" w:rsidR="005F6A3D" w:rsidRDefault="005F6A3D" w:rsidP="004E4B7C">
            <w:pPr>
              <w:jc w:val="center"/>
              <w:rPr>
                <w:rFonts w:ascii="Arial" w:hAnsi="Arial" w:cs="Arial"/>
                <w:sz w:val="16"/>
                <w:szCs w:val="16"/>
              </w:rPr>
            </w:pPr>
            <w:r w:rsidRPr="00E61C22">
              <w:rPr>
                <w:rFonts w:ascii="Arial" w:hAnsi="Arial" w:cs="Arial"/>
                <w:color w:val="000000"/>
                <w:sz w:val="16"/>
                <w:szCs w:val="16"/>
                <w:lang w:eastAsia="en-US"/>
              </w:rPr>
              <w:t>Recursos Prospectivos (</w:t>
            </w:r>
            <w:proofErr w:type="spellStart"/>
            <w:r>
              <w:rPr>
                <w:rFonts w:ascii="Arial" w:hAnsi="Arial" w:cs="Arial"/>
                <w:color w:val="000000"/>
                <w:sz w:val="16"/>
                <w:szCs w:val="16"/>
                <w:lang w:eastAsia="en-US"/>
              </w:rPr>
              <w:t>Gpc</w:t>
            </w:r>
            <w:proofErr w:type="spellEnd"/>
            <w:r w:rsidRPr="00E61C22">
              <w:rPr>
                <w:rFonts w:ascii="Arial" w:hAnsi="Arial" w:cs="Arial"/>
                <w:color w:val="000000"/>
                <w:sz w:val="16"/>
                <w:szCs w:val="16"/>
                <w:lang w:eastAsia="en-US"/>
              </w:rPr>
              <w:t>)</w:t>
            </w:r>
          </w:p>
        </w:tc>
        <w:tc>
          <w:tcPr>
            <w:tcW w:w="1080" w:type="dxa"/>
            <w:vAlign w:val="center"/>
          </w:tcPr>
          <w:p w14:paraId="1C900F78" w14:textId="4A6A0135" w:rsidR="005F6A3D" w:rsidRDefault="005F6A3D" w:rsidP="004E4B7C">
            <w:pPr>
              <w:jc w:val="center"/>
              <w:rPr>
                <w:rFonts w:ascii="Arial" w:hAnsi="Arial" w:cs="Arial"/>
                <w:sz w:val="16"/>
                <w:szCs w:val="16"/>
              </w:rPr>
            </w:pPr>
            <w:r>
              <w:rPr>
                <w:rFonts w:ascii="Arial" w:hAnsi="Arial" w:cs="Arial"/>
                <w:color w:val="000000"/>
                <w:sz w:val="16"/>
                <w:szCs w:val="16"/>
                <w:lang w:eastAsia="en-US"/>
              </w:rPr>
              <w:t>G</w:t>
            </w:r>
            <w:r w:rsidRPr="00E61C22">
              <w:rPr>
                <w:rFonts w:ascii="Arial" w:hAnsi="Arial" w:cs="Arial"/>
                <w:color w:val="000000"/>
                <w:sz w:val="16"/>
                <w:szCs w:val="16"/>
                <w:lang w:eastAsia="en-US"/>
              </w:rPr>
              <w:t>OES (</w:t>
            </w:r>
            <w:proofErr w:type="spellStart"/>
            <w:r>
              <w:rPr>
                <w:rFonts w:ascii="Arial" w:hAnsi="Arial" w:cs="Arial"/>
                <w:color w:val="000000"/>
                <w:sz w:val="16"/>
                <w:szCs w:val="16"/>
                <w:lang w:eastAsia="en-US"/>
              </w:rPr>
              <w:t>Gpc</w:t>
            </w:r>
            <w:proofErr w:type="spellEnd"/>
            <w:r w:rsidRPr="00E61C22">
              <w:rPr>
                <w:rFonts w:ascii="Arial" w:hAnsi="Arial" w:cs="Arial"/>
                <w:color w:val="000000"/>
                <w:sz w:val="16"/>
                <w:szCs w:val="16"/>
                <w:lang w:eastAsia="en-US"/>
              </w:rPr>
              <w:t>)</w:t>
            </w:r>
          </w:p>
        </w:tc>
      </w:tr>
      <w:tr w:rsidR="005F6A3D" w14:paraId="16DBA1E8" w14:textId="77777777" w:rsidTr="001F7670">
        <w:trPr>
          <w:trHeight w:val="318"/>
        </w:trPr>
        <w:tc>
          <w:tcPr>
            <w:tcW w:w="2437" w:type="dxa"/>
            <w:vMerge/>
            <w:tcBorders>
              <w:bottom w:val="single" w:sz="4" w:space="0" w:color="auto"/>
            </w:tcBorders>
          </w:tcPr>
          <w:p w14:paraId="7FBF1748" w14:textId="77777777" w:rsidR="005F6A3D" w:rsidRDefault="005F6A3D" w:rsidP="004E4B7C">
            <w:pPr>
              <w:rPr>
                <w:rFonts w:ascii="Arial" w:hAnsi="Arial" w:cs="Arial"/>
                <w:sz w:val="16"/>
                <w:szCs w:val="16"/>
              </w:rPr>
            </w:pPr>
          </w:p>
        </w:tc>
        <w:tc>
          <w:tcPr>
            <w:tcW w:w="1260" w:type="dxa"/>
            <w:tcBorders>
              <w:bottom w:val="single" w:sz="4" w:space="0" w:color="auto"/>
            </w:tcBorders>
            <w:vAlign w:val="center"/>
          </w:tcPr>
          <w:p w14:paraId="60ED1818" w14:textId="77777777" w:rsidR="005F6A3D" w:rsidRDefault="005F6A3D" w:rsidP="004E4B7C">
            <w:pPr>
              <w:rPr>
                <w:rFonts w:ascii="Arial" w:hAnsi="Arial" w:cs="Arial"/>
                <w:sz w:val="16"/>
                <w:szCs w:val="16"/>
              </w:rPr>
            </w:pPr>
          </w:p>
        </w:tc>
        <w:tc>
          <w:tcPr>
            <w:tcW w:w="990" w:type="dxa"/>
            <w:tcBorders>
              <w:bottom w:val="single" w:sz="4" w:space="0" w:color="auto"/>
            </w:tcBorders>
            <w:vAlign w:val="center"/>
          </w:tcPr>
          <w:p w14:paraId="02C24323" w14:textId="77777777" w:rsidR="005F6A3D" w:rsidRDefault="005F6A3D" w:rsidP="004E4B7C">
            <w:pPr>
              <w:rPr>
                <w:rFonts w:ascii="Arial" w:hAnsi="Arial" w:cs="Arial"/>
                <w:sz w:val="16"/>
                <w:szCs w:val="16"/>
              </w:rPr>
            </w:pPr>
          </w:p>
        </w:tc>
        <w:tc>
          <w:tcPr>
            <w:tcW w:w="1350" w:type="dxa"/>
            <w:vAlign w:val="center"/>
          </w:tcPr>
          <w:p w14:paraId="71965733" w14:textId="77777777" w:rsidR="005F6A3D" w:rsidRDefault="005F6A3D" w:rsidP="004E4B7C">
            <w:pPr>
              <w:rPr>
                <w:rFonts w:ascii="Arial" w:hAnsi="Arial" w:cs="Arial"/>
                <w:sz w:val="16"/>
                <w:szCs w:val="16"/>
              </w:rPr>
            </w:pPr>
          </w:p>
        </w:tc>
        <w:tc>
          <w:tcPr>
            <w:tcW w:w="1080" w:type="dxa"/>
            <w:vAlign w:val="center"/>
          </w:tcPr>
          <w:p w14:paraId="2F9C364B" w14:textId="77777777" w:rsidR="005F6A3D" w:rsidRDefault="005F6A3D" w:rsidP="004E4B7C">
            <w:pPr>
              <w:rPr>
                <w:rFonts w:ascii="Arial" w:hAnsi="Arial" w:cs="Arial"/>
                <w:sz w:val="16"/>
                <w:szCs w:val="16"/>
              </w:rPr>
            </w:pPr>
          </w:p>
        </w:tc>
      </w:tr>
      <w:tr w:rsidR="005F6A3D" w14:paraId="6AC2C11F" w14:textId="77777777" w:rsidTr="001F7670">
        <w:trPr>
          <w:trHeight w:val="273"/>
        </w:trPr>
        <w:tc>
          <w:tcPr>
            <w:tcW w:w="4687" w:type="dxa"/>
            <w:gridSpan w:val="3"/>
            <w:shd w:val="clear" w:color="auto" w:fill="D9D9D9"/>
            <w:vAlign w:val="center"/>
          </w:tcPr>
          <w:p w14:paraId="02DEFFC7" w14:textId="77777777" w:rsidR="005F6A3D" w:rsidRDefault="005F6A3D" w:rsidP="004E4B7C">
            <w:pPr>
              <w:rPr>
                <w:rFonts w:ascii="Arial" w:hAnsi="Arial" w:cs="Arial"/>
                <w:sz w:val="16"/>
                <w:szCs w:val="16"/>
              </w:rPr>
            </w:pPr>
            <w:r>
              <w:rPr>
                <w:rFonts w:ascii="Arial" w:hAnsi="Arial" w:cs="Arial"/>
                <w:sz w:val="16"/>
                <w:szCs w:val="16"/>
              </w:rPr>
              <w:t>Oportunidad de Éxito (Fracción) (Riesgo Geológico)</w:t>
            </w:r>
          </w:p>
        </w:tc>
        <w:tc>
          <w:tcPr>
            <w:tcW w:w="2430" w:type="dxa"/>
            <w:gridSpan w:val="2"/>
            <w:vAlign w:val="center"/>
          </w:tcPr>
          <w:p w14:paraId="40071523" w14:textId="77777777" w:rsidR="005F6A3D" w:rsidRDefault="005F6A3D" w:rsidP="004E4B7C">
            <w:pPr>
              <w:rPr>
                <w:rFonts w:ascii="Arial" w:hAnsi="Arial" w:cs="Arial"/>
                <w:sz w:val="16"/>
                <w:szCs w:val="16"/>
              </w:rPr>
            </w:pPr>
          </w:p>
        </w:tc>
      </w:tr>
      <w:tr w:rsidR="005F6A3D" w14:paraId="30886C4A" w14:textId="77777777" w:rsidTr="001F7670">
        <w:trPr>
          <w:trHeight w:val="255"/>
        </w:trPr>
        <w:tc>
          <w:tcPr>
            <w:tcW w:w="4687" w:type="dxa"/>
            <w:gridSpan w:val="3"/>
            <w:shd w:val="clear" w:color="auto" w:fill="D9D9D9"/>
            <w:vAlign w:val="center"/>
          </w:tcPr>
          <w:p w14:paraId="4C77B833" w14:textId="77777777" w:rsidR="005F6A3D" w:rsidRDefault="005F6A3D" w:rsidP="004E4B7C">
            <w:pPr>
              <w:rPr>
                <w:rFonts w:ascii="Arial" w:hAnsi="Arial" w:cs="Arial"/>
                <w:sz w:val="16"/>
                <w:szCs w:val="16"/>
              </w:rPr>
            </w:pPr>
            <w:r w:rsidRPr="00E61C22">
              <w:rPr>
                <w:rFonts w:ascii="Arial" w:hAnsi="Arial" w:cs="Arial"/>
                <w:color w:val="000000"/>
                <w:sz w:val="16"/>
                <w:szCs w:val="16"/>
                <w:lang w:eastAsia="en-US"/>
              </w:rPr>
              <w:t>Oportunidad de Comercialidad (Fracción)</w:t>
            </w:r>
          </w:p>
        </w:tc>
        <w:tc>
          <w:tcPr>
            <w:tcW w:w="2430" w:type="dxa"/>
            <w:gridSpan w:val="2"/>
            <w:vAlign w:val="center"/>
          </w:tcPr>
          <w:p w14:paraId="27E2529F" w14:textId="77777777" w:rsidR="005F6A3D" w:rsidRDefault="005F6A3D" w:rsidP="004E4B7C">
            <w:pPr>
              <w:rPr>
                <w:rFonts w:ascii="Arial" w:hAnsi="Arial" w:cs="Arial"/>
                <w:sz w:val="16"/>
                <w:szCs w:val="16"/>
              </w:rPr>
            </w:pPr>
          </w:p>
        </w:tc>
      </w:tr>
      <w:tr w:rsidR="005F6A3D" w14:paraId="40329324" w14:textId="77777777" w:rsidTr="001F7670">
        <w:trPr>
          <w:trHeight w:val="255"/>
        </w:trPr>
        <w:tc>
          <w:tcPr>
            <w:tcW w:w="4687" w:type="dxa"/>
            <w:gridSpan w:val="3"/>
            <w:shd w:val="clear" w:color="auto" w:fill="D9D9D9"/>
            <w:vAlign w:val="center"/>
          </w:tcPr>
          <w:p w14:paraId="7CAF1424" w14:textId="77777777" w:rsidR="005F6A3D" w:rsidRDefault="005F6A3D" w:rsidP="004E4B7C">
            <w:pPr>
              <w:rPr>
                <w:rFonts w:ascii="Arial" w:hAnsi="Arial" w:cs="Arial"/>
                <w:sz w:val="16"/>
                <w:szCs w:val="16"/>
              </w:rPr>
            </w:pPr>
            <w:r w:rsidRPr="00E61C22">
              <w:rPr>
                <w:rFonts w:ascii="Arial" w:hAnsi="Arial" w:cs="Arial"/>
                <w:color w:val="000000"/>
                <w:sz w:val="16"/>
                <w:szCs w:val="16"/>
                <w:lang w:eastAsia="en-US"/>
              </w:rPr>
              <w:t>Año estimado de Perforación</w:t>
            </w:r>
          </w:p>
        </w:tc>
        <w:tc>
          <w:tcPr>
            <w:tcW w:w="2430" w:type="dxa"/>
            <w:gridSpan w:val="2"/>
            <w:vAlign w:val="center"/>
          </w:tcPr>
          <w:p w14:paraId="63A4B14C" w14:textId="77777777" w:rsidR="005F6A3D" w:rsidRDefault="005F6A3D" w:rsidP="004E4B7C">
            <w:pPr>
              <w:rPr>
                <w:rFonts w:ascii="Arial" w:hAnsi="Arial" w:cs="Arial"/>
                <w:sz w:val="16"/>
                <w:szCs w:val="16"/>
              </w:rPr>
            </w:pPr>
          </w:p>
        </w:tc>
      </w:tr>
    </w:tbl>
    <w:p w14:paraId="7A2C098F" w14:textId="0677BB3F" w:rsidR="00172B22" w:rsidRDefault="00172B22" w:rsidP="00CD151B">
      <w:pPr>
        <w:ind w:left="708"/>
        <w:rPr>
          <w:rFonts w:ascii="Arial" w:hAnsi="Arial" w:cs="Arial"/>
          <w:sz w:val="16"/>
          <w:szCs w:val="16"/>
        </w:rPr>
      </w:pPr>
    </w:p>
    <w:p w14:paraId="61650BF5" w14:textId="0E2CB912" w:rsidR="00CD151B" w:rsidRDefault="00CD151B" w:rsidP="00CD151B">
      <w:pPr>
        <w:pStyle w:val="Prrafodelista"/>
        <w:numPr>
          <w:ilvl w:val="0"/>
          <w:numId w:val="1"/>
        </w:numPr>
        <w:rPr>
          <w:rFonts w:ascii="Arial" w:hAnsi="Arial" w:cs="Arial"/>
          <w:sz w:val="12"/>
          <w:szCs w:val="12"/>
        </w:rPr>
      </w:pPr>
      <w:r>
        <w:rPr>
          <w:rFonts w:ascii="Arial" w:hAnsi="Arial" w:cs="Arial"/>
          <w:sz w:val="12"/>
          <w:szCs w:val="12"/>
        </w:rPr>
        <w:t xml:space="preserve">En la oportunidad de éxito, oportunidad de comercialidad y año estimado de perforación, reportar la información actualizada, es decir lo correspondiente al año de reporte del IRR </w:t>
      </w:r>
      <w:r w:rsidR="00C30DEE">
        <w:rPr>
          <w:rFonts w:ascii="Arial" w:hAnsi="Arial" w:cs="Arial"/>
          <w:sz w:val="12"/>
          <w:szCs w:val="12"/>
        </w:rPr>
        <w:t>y además aclarar si se entreg</w:t>
      </w:r>
      <w:r w:rsidR="00A1283E">
        <w:rPr>
          <w:rFonts w:ascii="Arial" w:hAnsi="Arial" w:cs="Arial"/>
          <w:sz w:val="12"/>
          <w:szCs w:val="12"/>
        </w:rPr>
        <w:t>ó</w:t>
      </w:r>
      <w:r w:rsidR="00C30DEE">
        <w:rPr>
          <w:rFonts w:ascii="Arial" w:hAnsi="Arial" w:cs="Arial"/>
          <w:sz w:val="12"/>
          <w:szCs w:val="12"/>
        </w:rPr>
        <w:t xml:space="preserve"> o no mapa </w:t>
      </w:r>
      <w:proofErr w:type="spellStart"/>
      <w:r w:rsidR="00C30DEE">
        <w:rPr>
          <w:rFonts w:ascii="Arial" w:hAnsi="Arial" w:cs="Arial"/>
          <w:sz w:val="12"/>
          <w:szCs w:val="12"/>
        </w:rPr>
        <w:t>georeferenciado</w:t>
      </w:r>
      <w:proofErr w:type="spellEnd"/>
      <w:r w:rsidR="00C30DEE">
        <w:rPr>
          <w:rFonts w:ascii="Arial" w:hAnsi="Arial" w:cs="Arial"/>
          <w:sz w:val="12"/>
          <w:szCs w:val="12"/>
        </w:rPr>
        <w:t xml:space="preserve"> del prospecto.</w:t>
      </w:r>
    </w:p>
    <w:p w14:paraId="7C889D2D" w14:textId="77777777" w:rsidR="00CD151B" w:rsidRDefault="00CD151B" w:rsidP="00CD151B">
      <w:pPr>
        <w:ind w:left="708"/>
        <w:rPr>
          <w:rFonts w:ascii="Arial" w:hAnsi="Arial" w:cs="Arial"/>
          <w:sz w:val="16"/>
          <w:szCs w:val="16"/>
        </w:rPr>
      </w:pPr>
    </w:p>
    <w:p w14:paraId="2002CC1F"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265D9602"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F508EE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008765BA"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556456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9B10FB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8B453CA" w14:textId="77777777" w:rsidR="00CD151B" w:rsidRDefault="00CD151B" w:rsidP="00CD151B">
      <w:pPr>
        <w:ind w:left="708"/>
        <w:rPr>
          <w:rFonts w:ascii="Arial" w:hAnsi="Arial" w:cs="Arial"/>
          <w:sz w:val="16"/>
          <w:szCs w:val="16"/>
        </w:rPr>
      </w:pPr>
    </w:p>
    <w:p w14:paraId="18FF5FB3" w14:textId="77777777" w:rsidR="00CD151B" w:rsidRDefault="00CD151B" w:rsidP="00CD151B">
      <w:pPr>
        <w:ind w:left="708"/>
        <w:rPr>
          <w:rFonts w:ascii="Arial" w:hAnsi="Arial" w:cs="Arial"/>
          <w:sz w:val="16"/>
          <w:szCs w:val="16"/>
        </w:rPr>
      </w:pPr>
    </w:p>
    <w:p w14:paraId="18071E69" w14:textId="77777777" w:rsidR="00CD151B" w:rsidRDefault="00CD151B" w:rsidP="00CD151B">
      <w:pPr>
        <w:ind w:left="708"/>
        <w:rPr>
          <w:rFonts w:ascii="Arial" w:hAnsi="Arial" w:cs="Arial"/>
          <w:sz w:val="16"/>
          <w:szCs w:val="16"/>
        </w:rPr>
      </w:pPr>
      <w:r>
        <w:rPr>
          <w:rFonts w:ascii="Arial" w:hAnsi="Arial" w:cs="Arial"/>
          <w:sz w:val="16"/>
          <w:szCs w:val="16"/>
        </w:rPr>
        <w:t>9.</w:t>
      </w:r>
      <w:r>
        <w:rPr>
          <w:rFonts w:ascii="Arial" w:hAnsi="Arial" w:cs="Arial"/>
          <w:sz w:val="16"/>
          <w:szCs w:val="16"/>
        </w:rPr>
        <w:tab/>
        <w:t>Información de Recursos no convencionales.</w:t>
      </w:r>
    </w:p>
    <w:p w14:paraId="64266774" w14:textId="77777777" w:rsidR="00CD151B" w:rsidRDefault="00CD151B" w:rsidP="00CD151B">
      <w:pPr>
        <w:ind w:left="708"/>
        <w:rPr>
          <w:rFonts w:ascii="Arial" w:hAnsi="Arial" w:cs="Arial"/>
          <w:sz w:val="16"/>
          <w:szCs w:val="16"/>
          <w:highlight w:val="yellow"/>
        </w:rPr>
      </w:pPr>
    </w:p>
    <w:p w14:paraId="305BA7A8" w14:textId="6E4E6539" w:rsidR="00CD151B" w:rsidRDefault="00CD151B" w:rsidP="003234DD">
      <w:pPr>
        <w:ind w:left="708"/>
        <w:jc w:val="both"/>
        <w:rPr>
          <w:rFonts w:ascii="Arial" w:hAnsi="Arial" w:cs="Arial"/>
          <w:sz w:val="16"/>
          <w:szCs w:val="16"/>
        </w:rPr>
      </w:pPr>
      <w:r>
        <w:rPr>
          <w:rFonts w:ascii="Arial" w:hAnsi="Arial" w:cs="Arial"/>
          <w:sz w:val="16"/>
          <w:szCs w:val="16"/>
        </w:rPr>
        <w:t xml:space="preserve">Para los proyectos reportados en la ‘Tabla de Recursos No Convencionales.xls’, explicar brevemente las actividades llevadas a cabo en </w:t>
      </w:r>
      <w:r w:rsidR="00617F4E">
        <w:rPr>
          <w:rFonts w:ascii="Arial" w:hAnsi="Arial" w:cs="Arial"/>
          <w:sz w:val="16"/>
          <w:szCs w:val="16"/>
        </w:rPr>
        <w:t xml:space="preserve">la vigencia reportada </w:t>
      </w:r>
      <w:r>
        <w:rPr>
          <w:rFonts w:ascii="Arial" w:hAnsi="Arial" w:cs="Arial"/>
          <w:sz w:val="16"/>
          <w:szCs w:val="16"/>
        </w:rPr>
        <w:t>y cuáles</w:t>
      </w:r>
      <w:r w:rsidR="00617F4E">
        <w:rPr>
          <w:rFonts w:ascii="Arial" w:hAnsi="Arial" w:cs="Arial"/>
          <w:sz w:val="16"/>
          <w:szCs w:val="16"/>
        </w:rPr>
        <w:t xml:space="preserve"> actividades</w:t>
      </w:r>
      <w:r>
        <w:rPr>
          <w:rFonts w:ascii="Arial" w:hAnsi="Arial" w:cs="Arial"/>
          <w:sz w:val="16"/>
          <w:szCs w:val="16"/>
        </w:rPr>
        <w:t xml:space="preserve"> se espera desarrollar en </w:t>
      </w:r>
      <w:r w:rsidR="00617F4E">
        <w:rPr>
          <w:rFonts w:ascii="Arial" w:hAnsi="Arial" w:cs="Arial"/>
          <w:sz w:val="16"/>
          <w:szCs w:val="16"/>
        </w:rPr>
        <w:t>la vigencia siguiente</w:t>
      </w:r>
      <w:r w:rsidR="00C30DEE">
        <w:rPr>
          <w:rFonts w:ascii="Arial" w:hAnsi="Arial" w:cs="Arial"/>
          <w:sz w:val="16"/>
          <w:szCs w:val="16"/>
        </w:rPr>
        <w:t xml:space="preserve"> </w:t>
      </w:r>
      <w:r w:rsidR="00AE6EBF" w:rsidRPr="00AE6EBF">
        <w:rPr>
          <w:rFonts w:ascii="Arial" w:hAnsi="Arial" w:cs="Arial"/>
          <w:sz w:val="16"/>
          <w:szCs w:val="16"/>
        </w:rPr>
        <w:t>y su disposición a realizar o no los PPII de acuerdo con el Decreto 328 de 2020 y las demás disposiciones legales vigentes en el tema</w:t>
      </w:r>
      <w:r w:rsidR="003234DD">
        <w:rPr>
          <w:rFonts w:ascii="Arial" w:hAnsi="Arial" w:cs="Arial"/>
          <w:sz w:val="16"/>
          <w:szCs w:val="16"/>
        </w:rPr>
        <w:t>. E</w:t>
      </w:r>
      <w:r w:rsidR="00C30DEE">
        <w:rPr>
          <w:rFonts w:ascii="Arial" w:hAnsi="Arial" w:cs="Arial"/>
          <w:sz w:val="16"/>
          <w:szCs w:val="16"/>
        </w:rPr>
        <w:t xml:space="preserve">specificar: Numero de </w:t>
      </w:r>
      <w:proofErr w:type="spellStart"/>
      <w:r w:rsidR="00C30DEE">
        <w:rPr>
          <w:rFonts w:ascii="Arial" w:hAnsi="Arial" w:cs="Arial"/>
          <w:sz w:val="16"/>
          <w:szCs w:val="16"/>
        </w:rPr>
        <w:t>PPII</w:t>
      </w:r>
      <w:r w:rsidR="00E67ED2">
        <w:rPr>
          <w:rFonts w:ascii="Arial" w:hAnsi="Arial" w:cs="Arial"/>
          <w:sz w:val="16"/>
          <w:szCs w:val="16"/>
        </w:rPr>
        <w:t>´s</w:t>
      </w:r>
      <w:proofErr w:type="spellEnd"/>
      <w:r w:rsidR="00C30DEE">
        <w:rPr>
          <w:rFonts w:ascii="Arial" w:hAnsi="Arial" w:cs="Arial"/>
          <w:sz w:val="16"/>
          <w:szCs w:val="16"/>
        </w:rPr>
        <w:t xml:space="preserve">, numero de plataformas asociadas </w:t>
      </w:r>
      <w:r w:rsidR="00E67ED2">
        <w:rPr>
          <w:rFonts w:ascii="Arial" w:hAnsi="Arial" w:cs="Arial"/>
          <w:sz w:val="16"/>
          <w:szCs w:val="16"/>
        </w:rPr>
        <w:t xml:space="preserve">a cada PPII </w:t>
      </w:r>
      <w:r w:rsidR="00C30DEE">
        <w:rPr>
          <w:rFonts w:ascii="Arial" w:hAnsi="Arial" w:cs="Arial"/>
          <w:sz w:val="16"/>
          <w:szCs w:val="16"/>
        </w:rPr>
        <w:t>y numero de pozos</w:t>
      </w:r>
      <w:r>
        <w:rPr>
          <w:rFonts w:ascii="Arial" w:hAnsi="Arial" w:cs="Arial"/>
          <w:sz w:val="16"/>
          <w:szCs w:val="16"/>
        </w:rPr>
        <w:t>.</w:t>
      </w:r>
      <w:r w:rsidR="00C30DEE">
        <w:rPr>
          <w:rFonts w:ascii="Arial" w:hAnsi="Arial" w:cs="Arial"/>
          <w:sz w:val="16"/>
          <w:szCs w:val="16"/>
        </w:rPr>
        <w:t xml:space="preserve"> </w:t>
      </w:r>
    </w:p>
    <w:p w14:paraId="473B9BB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4D0AFF7"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4FB6853"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1BDE30F0"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608398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4940825" w14:textId="77777777" w:rsidR="00CD151B" w:rsidRDefault="00CD151B" w:rsidP="00CD151B">
      <w:pPr>
        <w:ind w:left="708"/>
        <w:rPr>
          <w:rFonts w:ascii="Arial" w:hAnsi="Arial" w:cs="Arial"/>
          <w:sz w:val="16"/>
          <w:szCs w:val="16"/>
        </w:rPr>
      </w:pPr>
    </w:p>
    <w:p w14:paraId="6E09694D" w14:textId="77777777" w:rsidR="00CD151B" w:rsidRDefault="00CD151B" w:rsidP="00CD151B">
      <w:pPr>
        <w:ind w:left="708"/>
        <w:rPr>
          <w:rFonts w:ascii="Arial" w:hAnsi="Arial" w:cs="Arial"/>
          <w:sz w:val="16"/>
          <w:szCs w:val="16"/>
        </w:rPr>
      </w:pPr>
    </w:p>
    <w:p w14:paraId="7A19A488" w14:textId="77777777" w:rsidR="00CD151B" w:rsidRDefault="00CD151B" w:rsidP="00CD151B">
      <w:pPr>
        <w:ind w:left="708"/>
        <w:rPr>
          <w:rFonts w:ascii="Arial" w:hAnsi="Arial" w:cs="Arial"/>
          <w:sz w:val="16"/>
          <w:szCs w:val="16"/>
        </w:rPr>
      </w:pPr>
    </w:p>
    <w:p w14:paraId="44C9F575" w14:textId="77777777" w:rsidR="00CD151B" w:rsidRDefault="00CD151B" w:rsidP="00CD151B">
      <w:pPr>
        <w:ind w:left="708"/>
        <w:rPr>
          <w:rFonts w:ascii="Arial" w:hAnsi="Arial" w:cs="Arial"/>
          <w:sz w:val="16"/>
          <w:szCs w:val="16"/>
        </w:rPr>
      </w:pPr>
      <w:r>
        <w:rPr>
          <w:rFonts w:ascii="Arial" w:hAnsi="Arial" w:cs="Arial"/>
          <w:sz w:val="16"/>
          <w:szCs w:val="16"/>
        </w:rPr>
        <w:t xml:space="preserve">    (FIRMA ORIGINAL)</w:t>
      </w:r>
    </w:p>
    <w:p w14:paraId="12DA73AE" w14:textId="77777777" w:rsidR="00CD151B" w:rsidRDefault="00CD151B" w:rsidP="00CD151B">
      <w:pPr>
        <w:ind w:left="708"/>
        <w:rPr>
          <w:rFonts w:ascii="Arial" w:hAnsi="Arial" w:cs="Arial"/>
          <w:sz w:val="16"/>
          <w:szCs w:val="16"/>
        </w:rPr>
      </w:pPr>
      <w:r>
        <w:rPr>
          <w:rFonts w:ascii="Arial" w:hAnsi="Arial" w:cs="Arial"/>
          <w:sz w:val="16"/>
          <w:szCs w:val="16"/>
        </w:rPr>
        <w:t>______________________</w:t>
      </w:r>
    </w:p>
    <w:p w14:paraId="61949C72" w14:textId="77777777" w:rsidR="00CD151B" w:rsidRDefault="00CD151B" w:rsidP="00CD151B">
      <w:pPr>
        <w:ind w:left="708"/>
        <w:rPr>
          <w:rFonts w:ascii="Arial" w:hAnsi="Arial" w:cs="Arial"/>
          <w:sz w:val="16"/>
          <w:szCs w:val="16"/>
        </w:rPr>
      </w:pPr>
      <w:r>
        <w:rPr>
          <w:rFonts w:ascii="Arial" w:hAnsi="Arial" w:cs="Arial"/>
          <w:sz w:val="16"/>
          <w:szCs w:val="16"/>
        </w:rPr>
        <w:t>(NOMBRE)</w:t>
      </w:r>
    </w:p>
    <w:p w14:paraId="45E6F12A" w14:textId="77777777" w:rsidR="00672B8B" w:rsidRDefault="00CD151B" w:rsidP="00CD151B">
      <w:pPr>
        <w:ind w:left="708"/>
        <w:rPr>
          <w:rFonts w:ascii="Arial" w:hAnsi="Arial" w:cs="Arial"/>
          <w:sz w:val="16"/>
          <w:szCs w:val="16"/>
        </w:rPr>
      </w:pPr>
      <w:r>
        <w:rPr>
          <w:rFonts w:ascii="Arial" w:hAnsi="Arial" w:cs="Arial"/>
          <w:sz w:val="16"/>
          <w:szCs w:val="16"/>
        </w:rPr>
        <w:t>(CÉDULA)</w:t>
      </w:r>
    </w:p>
    <w:p w14:paraId="1D42B122" w14:textId="564ABDFE" w:rsidR="00CD151B" w:rsidRDefault="00672B8B" w:rsidP="00CD151B">
      <w:pPr>
        <w:ind w:left="708"/>
        <w:rPr>
          <w:rFonts w:ascii="Arial" w:hAnsi="Arial" w:cs="Arial"/>
          <w:sz w:val="16"/>
          <w:szCs w:val="16"/>
        </w:rPr>
      </w:pPr>
      <w:r>
        <w:rPr>
          <w:rFonts w:ascii="Arial" w:hAnsi="Arial" w:cs="Arial"/>
          <w:sz w:val="16"/>
          <w:szCs w:val="16"/>
        </w:rPr>
        <w:t>(PROFESIÓN-TARJETA PROFESIONAL)</w:t>
      </w:r>
      <w:r w:rsidR="00CD151B">
        <w:rPr>
          <w:rFonts w:ascii="Arial" w:hAnsi="Arial" w:cs="Arial"/>
          <w:sz w:val="16"/>
          <w:szCs w:val="16"/>
        </w:rPr>
        <w:t xml:space="preserve"> </w:t>
      </w:r>
    </w:p>
    <w:p w14:paraId="22923886" w14:textId="77777777" w:rsidR="00CD151B" w:rsidRDefault="00CD151B" w:rsidP="00CD151B">
      <w:pPr>
        <w:ind w:left="708"/>
        <w:rPr>
          <w:rFonts w:ascii="Arial" w:hAnsi="Arial" w:cs="Arial"/>
          <w:sz w:val="16"/>
          <w:szCs w:val="16"/>
        </w:rPr>
      </w:pPr>
      <w:r>
        <w:rPr>
          <w:rFonts w:ascii="Arial" w:hAnsi="Arial" w:cs="Arial"/>
          <w:sz w:val="16"/>
          <w:szCs w:val="16"/>
        </w:rPr>
        <w:t>(CARGO)</w:t>
      </w:r>
    </w:p>
    <w:p w14:paraId="5E8F37FB" w14:textId="77777777" w:rsidR="00CD151B" w:rsidRDefault="00CD151B" w:rsidP="00CD151B">
      <w:pPr>
        <w:ind w:left="708"/>
        <w:rPr>
          <w:rFonts w:ascii="Arial" w:hAnsi="Arial" w:cs="Arial"/>
          <w:sz w:val="16"/>
          <w:szCs w:val="16"/>
        </w:rPr>
      </w:pPr>
    </w:p>
    <w:p w14:paraId="55156F78" w14:textId="1D158918" w:rsidR="006C254B" w:rsidRDefault="006C254B" w:rsidP="006C254B">
      <w:pPr>
        <w:ind w:left="708"/>
        <w:rPr>
          <w:rFonts w:ascii="Arial" w:hAnsi="Arial" w:cs="Arial"/>
          <w:sz w:val="16"/>
          <w:szCs w:val="16"/>
        </w:rPr>
      </w:pPr>
    </w:p>
    <w:sectPr w:rsidR="006C254B"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F583" w14:textId="77777777" w:rsidR="00606A49" w:rsidRDefault="00606A49" w:rsidP="00B7394F">
      <w:r>
        <w:separator/>
      </w:r>
    </w:p>
  </w:endnote>
  <w:endnote w:type="continuationSeparator" w:id="0">
    <w:p w14:paraId="08E8ECC7" w14:textId="77777777" w:rsidR="00606A49" w:rsidRDefault="00606A49"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7CCC" w14:textId="57DB6F2B" w:rsidR="00F53468" w:rsidRDefault="00F53468">
    <w:pPr>
      <w:pStyle w:val="Piedepgina"/>
    </w:pPr>
    <w:r>
      <w:rPr>
        <w:noProof/>
      </w:rPr>
      <mc:AlternateContent>
        <mc:Choice Requires="wps">
          <w:drawing>
            <wp:anchor distT="0" distB="0" distL="114300" distR="114300" simplePos="0" relativeHeight="251663872" behindDoc="0" locked="0" layoutInCell="1" allowOverlap="1" wp14:anchorId="1844A4AF" wp14:editId="1C6E7BCF">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5BB80" w14:textId="77777777" w:rsidR="00F53468" w:rsidRPr="003144A7" w:rsidRDefault="00F53468" w:rsidP="00F53468">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44A4AF"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7CB5BB80" w14:textId="77777777" w:rsidR="00F53468" w:rsidRPr="003144A7" w:rsidRDefault="00F53468" w:rsidP="00F53468">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D5E2" w14:textId="77777777" w:rsidR="00606A49" w:rsidRDefault="00606A49" w:rsidP="00B7394F">
      <w:r>
        <w:separator/>
      </w:r>
    </w:p>
  </w:footnote>
  <w:footnote w:type="continuationSeparator" w:id="0">
    <w:p w14:paraId="6CB827F2" w14:textId="77777777" w:rsidR="00606A49" w:rsidRDefault="00606A49" w:rsidP="00B7394F">
      <w:r>
        <w:continuationSeparator/>
      </w:r>
    </w:p>
  </w:footnote>
  <w:footnote w:id="1">
    <w:p w14:paraId="6EE093D5" w14:textId="77777777" w:rsidR="00613423" w:rsidRPr="00FC43FD" w:rsidRDefault="00613423" w:rsidP="006C254B">
      <w:pPr>
        <w:pStyle w:val="Textonotapie"/>
        <w:rPr>
          <w:rFonts w:ascii="Arial" w:hAnsi="Arial" w:cs="Arial"/>
          <w:sz w:val="18"/>
          <w:szCs w:val="18"/>
          <w:lang w:val="es-CO"/>
        </w:rPr>
      </w:pPr>
      <w:r w:rsidRPr="00FC43FD">
        <w:rPr>
          <w:rStyle w:val="Refdenotaalpie"/>
          <w:rFonts w:ascii="Arial" w:hAnsi="Arial" w:cs="Arial"/>
          <w:sz w:val="18"/>
          <w:szCs w:val="18"/>
        </w:rPr>
        <w:footnoteRef/>
      </w:r>
      <w:r w:rsidRPr="00FC43FD">
        <w:rPr>
          <w:rFonts w:ascii="Arial" w:hAnsi="Arial" w:cs="Arial"/>
          <w:sz w:val="18"/>
          <w:szCs w:val="18"/>
        </w:rPr>
        <w:t xml:space="preserve"> </w:t>
      </w:r>
      <w:r w:rsidRPr="005346B9">
        <w:rPr>
          <w:rFonts w:ascii="Arial" w:hAnsi="Arial" w:cs="Arial"/>
          <w:sz w:val="16"/>
          <w:szCs w:val="18"/>
          <w:lang w:val="es-CO"/>
        </w:rPr>
        <w:t>Unidades: K de miles; M de millones y G de Gigas</w:t>
      </w:r>
    </w:p>
    <w:p w14:paraId="3894386F" w14:textId="77777777" w:rsidR="00613423" w:rsidRPr="00FC43FD" w:rsidRDefault="00613423" w:rsidP="006C254B">
      <w:pPr>
        <w:pStyle w:val="Textonotapie"/>
        <w:rPr>
          <w:rFonts w:ascii="Arial" w:hAnsi="Arial" w:cs="Arial"/>
          <w:sz w:val="18"/>
          <w:szCs w:val="18"/>
          <w:lang w:val="es-CO"/>
        </w:rPr>
      </w:pPr>
    </w:p>
  </w:footnote>
  <w:footnote w:id="2">
    <w:p w14:paraId="2945BD16" w14:textId="77777777" w:rsidR="00606A49" w:rsidRPr="005346B9" w:rsidRDefault="00606A49" w:rsidP="006C254B">
      <w:pPr>
        <w:pStyle w:val="Textonotapie"/>
        <w:rPr>
          <w:rFonts w:ascii="Arial" w:hAnsi="Arial" w:cs="Arial"/>
          <w:sz w:val="16"/>
          <w:szCs w:val="18"/>
          <w:lang w:val="es-CO"/>
        </w:rPr>
      </w:pPr>
      <w:r w:rsidRPr="00FC43FD">
        <w:rPr>
          <w:rStyle w:val="Refdenotaalpie"/>
          <w:rFonts w:ascii="Arial" w:hAnsi="Arial" w:cs="Arial"/>
          <w:sz w:val="18"/>
          <w:szCs w:val="18"/>
        </w:rPr>
        <w:footnoteRef/>
      </w:r>
      <w:r w:rsidRPr="00FC43FD">
        <w:rPr>
          <w:rFonts w:ascii="Arial" w:hAnsi="Arial" w:cs="Arial"/>
          <w:sz w:val="18"/>
          <w:szCs w:val="18"/>
        </w:rPr>
        <w:t xml:space="preserve"> </w:t>
      </w:r>
    </w:p>
    <w:tbl>
      <w:tblPr>
        <w:tblW w:w="9883" w:type="dxa"/>
        <w:tblInd w:w="55" w:type="dxa"/>
        <w:tblCellMar>
          <w:left w:w="70" w:type="dxa"/>
          <w:right w:w="70" w:type="dxa"/>
        </w:tblCellMar>
        <w:tblLook w:val="04A0" w:firstRow="1" w:lastRow="0" w:firstColumn="1" w:lastColumn="0" w:noHBand="0" w:noVBand="1"/>
      </w:tblPr>
      <w:tblGrid>
        <w:gridCol w:w="582"/>
        <w:gridCol w:w="3686"/>
        <w:gridCol w:w="567"/>
        <w:gridCol w:w="1134"/>
        <w:gridCol w:w="3914"/>
      </w:tblGrid>
      <w:tr w:rsidR="00606A49" w:rsidRPr="00FC43FD" w14:paraId="102E010E" w14:textId="77777777" w:rsidTr="00F5005D">
        <w:trPr>
          <w:trHeight w:val="227"/>
        </w:trPr>
        <w:tc>
          <w:tcPr>
            <w:tcW w:w="582" w:type="dxa"/>
            <w:shd w:val="clear" w:color="auto" w:fill="auto"/>
            <w:noWrap/>
            <w:vAlign w:val="bottom"/>
            <w:hideMark/>
          </w:tcPr>
          <w:p w14:paraId="7373C8C2"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PDP</w:t>
            </w:r>
          </w:p>
        </w:tc>
        <w:tc>
          <w:tcPr>
            <w:tcW w:w="3686" w:type="dxa"/>
            <w:shd w:val="clear" w:color="auto" w:fill="auto"/>
            <w:noWrap/>
            <w:vAlign w:val="bottom"/>
            <w:hideMark/>
          </w:tcPr>
          <w:p w14:paraId="3BE9BD87"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Probadas Produciendo</w:t>
            </w:r>
          </w:p>
        </w:tc>
        <w:tc>
          <w:tcPr>
            <w:tcW w:w="567" w:type="dxa"/>
          </w:tcPr>
          <w:p w14:paraId="1118B20C"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7B732D34"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PR</w:t>
            </w:r>
          </w:p>
        </w:tc>
        <w:tc>
          <w:tcPr>
            <w:tcW w:w="3914" w:type="dxa"/>
            <w:vAlign w:val="bottom"/>
          </w:tcPr>
          <w:p w14:paraId="0C9A2299"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Probables</w:t>
            </w:r>
          </w:p>
        </w:tc>
      </w:tr>
      <w:tr w:rsidR="00606A49" w:rsidRPr="00FC43FD" w14:paraId="7593C910" w14:textId="77777777" w:rsidTr="00F5005D">
        <w:trPr>
          <w:trHeight w:val="227"/>
        </w:trPr>
        <w:tc>
          <w:tcPr>
            <w:tcW w:w="582" w:type="dxa"/>
            <w:shd w:val="clear" w:color="auto" w:fill="auto"/>
            <w:noWrap/>
            <w:vAlign w:val="bottom"/>
            <w:hideMark/>
          </w:tcPr>
          <w:p w14:paraId="4FEB35C6"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PNP</w:t>
            </w:r>
          </w:p>
        </w:tc>
        <w:tc>
          <w:tcPr>
            <w:tcW w:w="3686" w:type="dxa"/>
            <w:shd w:val="clear" w:color="auto" w:fill="auto"/>
            <w:noWrap/>
            <w:vAlign w:val="bottom"/>
            <w:hideMark/>
          </w:tcPr>
          <w:p w14:paraId="0D7AD5E8"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 No Produciendo</w:t>
            </w:r>
          </w:p>
        </w:tc>
        <w:tc>
          <w:tcPr>
            <w:tcW w:w="567" w:type="dxa"/>
          </w:tcPr>
          <w:p w14:paraId="3C6CEB1D"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39849C77"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PS</w:t>
            </w:r>
          </w:p>
        </w:tc>
        <w:tc>
          <w:tcPr>
            <w:tcW w:w="3914" w:type="dxa"/>
            <w:vAlign w:val="bottom"/>
          </w:tcPr>
          <w:p w14:paraId="2F734E68"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Posibles</w:t>
            </w:r>
          </w:p>
        </w:tc>
      </w:tr>
      <w:tr w:rsidR="00606A49" w:rsidRPr="00FC43FD" w14:paraId="352822E2" w14:textId="77777777" w:rsidTr="00F5005D">
        <w:trPr>
          <w:trHeight w:val="227"/>
        </w:trPr>
        <w:tc>
          <w:tcPr>
            <w:tcW w:w="582" w:type="dxa"/>
            <w:shd w:val="clear" w:color="auto" w:fill="auto"/>
            <w:noWrap/>
            <w:vAlign w:val="bottom"/>
            <w:hideMark/>
          </w:tcPr>
          <w:p w14:paraId="4195707C"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PND</w:t>
            </w:r>
          </w:p>
        </w:tc>
        <w:tc>
          <w:tcPr>
            <w:tcW w:w="3686" w:type="dxa"/>
            <w:shd w:val="clear" w:color="auto" w:fill="auto"/>
            <w:noWrap/>
            <w:vAlign w:val="bottom"/>
            <w:hideMark/>
          </w:tcPr>
          <w:p w14:paraId="1D0920B0"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 No Desarrollada</w:t>
            </w:r>
            <w:r>
              <w:rPr>
                <w:rFonts w:ascii="Arial" w:hAnsi="Arial" w:cs="Arial"/>
                <w:color w:val="000000"/>
                <w:sz w:val="16"/>
                <w:szCs w:val="16"/>
                <w:lang w:val="es-CO" w:eastAsia="es-CO"/>
              </w:rPr>
              <w:t>s</w:t>
            </w:r>
          </w:p>
        </w:tc>
        <w:tc>
          <w:tcPr>
            <w:tcW w:w="567" w:type="dxa"/>
          </w:tcPr>
          <w:p w14:paraId="0237B909" w14:textId="77777777" w:rsidR="00606A49" w:rsidRPr="00FC43FD" w:rsidRDefault="00606A49" w:rsidP="00F5005D">
            <w:pPr>
              <w:rPr>
                <w:rFonts w:ascii="Arial" w:hAnsi="Arial" w:cs="Arial"/>
                <w:color w:val="000000"/>
                <w:sz w:val="16"/>
                <w:szCs w:val="16"/>
                <w:lang w:val="es-CO" w:eastAsia="es-CO"/>
              </w:rPr>
            </w:pPr>
          </w:p>
        </w:tc>
        <w:tc>
          <w:tcPr>
            <w:tcW w:w="1134" w:type="dxa"/>
          </w:tcPr>
          <w:p w14:paraId="2EC2517B" w14:textId="77777777" w:rsidR="00606A49" w:rsidRPr="00FC43FD" w:rsidRDefault="00606A49" w:rsidP="00F5005D">
            <w:pPr>
              <w:rPr>
                <w:rFonts w:ascii="Arial" w:hAnsi="Arial" w:cs="Arial"/>
                <w:color w:val="000000"/>
                <w:sz w:val="16"/>
                <w:szCs w:val="16"/>
                <w:lang w:val="es-CO" w:eastAsia="es-CO"/>
              </w:rPr>
            </w:pPr>
          </w:p>
        </w:tc>
        <w:tc>
          <w:tcPr>
            <w:tcW w:w="3914" w:type="dxa"/>
            <w:vAlign w:val="center"/>
          </w:tcPr>
          <w:p w14:paraId="6FBCB2E6" w14:textId="77777777" w:rsidR="00606A49" w:rsidRPr="00FC43FD" w:rsidRDefault="00606A49" w:rsidP="00F5005D">
            <w:pPr>
              <w:rPr>
                <w:rFonts w:ascii="Arial" w:hAnsi="Arial" w:cs="Arial"/>
                <w:color w:val="000000"/>
                <w:sz w:val="16"/>
                <w:szCs w:val="16"/>
                <w:lang w:val="es-CO" w:eastAsia="es-CO"/>
              </w:rPr>
            </w:pPr>
          </w:p>
        </w:tc>
      </w:tr>
      <w:tr w:rsidR="00606A49" w:rsidRPr="00FC43FD" w14:paraId="60F9BC52" w14:textId="77777777" w:rsidTr="00F5005D">
        <w:trPr>
          <w:trHeight w:val="227"/>
        </w:trPr>
        <w:tc>
          <w:tcPr>
            <w:tcW w:w="582" w:type="dxa"/>
            <w:shd w:val="clear" w:color="auto" w:fill="auto"/>
            <w:noWrap/>
            <w:vAlign w:val="bottom"/>
            <w:hideMark/>
          </w:tcPr>
          <w:p w14:paraId="5FCEFF5B"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PT</w:t>
            </w:r>
          </w:p>
        </w:tc>
        <w:tc>
          <w:tcPr>
            <w:tcW w:w="3686" w:type="dxa"/>
            <w:shd w:val="clear" w:color="auto" w:fill="auto"/>
            <w:noWrap/>
            <w:vAlign w:val="bottom"/>
            <w:hideMark/>
          </w:tcPr>
          <w:p w14:paraId="23273C4C"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Probadas Total</w:t>
            </w:r>
            <w:r>
              <w:rPr>
                <w:rFonts w:ascii="Arial" w:hAnsi="Arial" w:cs="Arial"/>
                <w:color w:val="000000"/>
                <w:sz w:val="16"/>
                <w:szCs w:val="16"/>
                <w:lang w:val="es-CO" w:eastAsia="es-CO"/>
              </w:rPr>
              <w:t>es</w:t>
            </w:r>
          </w:p>
        </w:tc>
        <w:tc>
          <w:tcPr>
            <w:tcW w:w="567" w:type="dxa"/>
          </w:tcPr>
          <w:p w14:paraId="3340FB37"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5EF22B05" w14:textId="77777777" w:rsidR="00606A49" w:rsidRPr="00FC43FD" w:rsidRDefault="00606A49" w:rsidP="00F5005D">
            <w:pPr>
              <w:rPr>
                <w:rFonts w:ascii="Arial" w:hAnsi="Arial" w:cs="Arial"/>
                <w:color w:val="000000"/>
                <w:sz w:val="16"/>
                <w:szCs w:val="16"/>
                <w:lang w:val="es-CO" w:eastAsia="es-CO"/>
              </w:rPr>
            </w:pPr>
          </w:p>
        </w:tc>
        <w:tc>
          <w:tcPr>
            <w:tcW w:w="3914" w:type="dxa"/>
            <w:vAlign w:val="bottom"/>
          </w:tcPr>
          <w:p w14:paraId="0B6947F2" w14:textId="77777777" w:rsidR="00606A49" w:rsidRPr="00FC43FD" w:rsidRDefault="00606A49" w:rsidP="00F5005D">
            <w:pPr>
              <w:rPr>
                <w:rFonts w:ascii="Arial" w:hAnsi="Arial" w:cs="Arial"/>
                <w:color w:val="000000"/>
                <w:sz w:val="16"/>
                <w:szCs w:val="16"/>
                <w:lang w:val="es-CO" w:eastAsia="es-CO"/>
              </w:rPr>
            </w:pPr>
          </w:p>
        </w:tc>
      </w:tr>
    </w:tbl>
    <w:p w14:paraId="67BA7279" w14:textId="77777777" w:rsidR="00606A49" w:rsidRPr="00FC43FD" w:rsidRDefault="00606A49" w:rsidP="006C254B">
      <w:pPr>
        <w:pStyle w:val="Textonotapie"/>
        <w:rPr>
          <w:rFonts w:ascii="Arial" w:hAnsi="Arial" w:cs="Arial"/>
          <w:sz w:val="18"/>
          <w:szCs w:val="18"/>
          <w:lang w:val="es-CO"/>
        </w:rPr>
      </w:pPr>
      <w:r w:rsidRPr="005346B9">
        <w:rPr>
          <w:rFonts w:ascii="Arial" w:hAnsi="Arial" w:cs="Arial"/>
          <w:sz w:val="16"/>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018" w14:textId="7F90F989"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3C72F5">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3C72F5">
      <w:rPr>
        <w:rStyle w:val="Nmerodepgina"/>
        <w:b/>
        <w:noProof/>
        <w:sz w:val="18"/>
        <w:szCs w:val="22"/>
      </w:rPr>
      <w:t>1</w:t>
    </w:r>
    <w:r>
      <w:rPr>
        <w:rStyle w:val="Nmerodepgina"/>
        <w:b/>
        <w:noProof/>
        <w:sz w:val="18"/>
        <w:szCs w:val="22"/>
      </w:rPr>
      <w:fldChar w:fldCharType="end"/>
    </w:r>
  </w:p>
  <w:p w14:paraId="2C8F5320" w14:textId="77777777" w:rsidR="00606A49" w:rsidRDefault="00606A49" w:rsidP="003E0EA5">
    <w:pPr>
      <w:ind w:left="-426" w:right="-427"/>
      <w:jc w:val="center"/>
      <w:rPr>
        <w:rFonts w:ascii="Arial" w:hAnsi="Arial" w:cs="Arial"/>
        <w:b/>
        <w:sz w:val="22"/>
        <w:szCs w:val="22"/>
        <w:lang w:val="es-CO"/>
      </w:rPr>
    </w:pPr>
  </w:p>
  <w:p w14:paraId="1174ACFF" w14:textId="4288D16E" w:rsidR="00606A49" w:rsidRDefault="00F53468" w:rsidP="003E0EA5">
    <w:pPr>
      <w:pStyle w:val="Encabezado"/>
      <w:jc w:val="center"/>
      <w:rPr>
        <w:rFonts w:ascii="Arial" w:hAnsi="Arial" w:cs="Arial"/>
        <w:b/>
        <w:bCs/>
        <w:sz w:val="22"/>
        <w:szCs w:val="22"/>
      </w:rPr>
    </w:pPr>
    <w:r>
      <w:rPr>
        <w:noProof/>
      </w:rPr>
      <mc:AlternateContent>
        <mc:Choice Requires="wps">
          <w:drawing>
            <wp:anchor distT="0" distB="0" distL="114300" distR="114300" simplePos="0" relativeHeight="251661824" behindDoc="0" locked="0" layoutInCell="1" allowOverlap="1" wp14:anchorId="15D7438D" wp14:editId="7E4742D9">
              <wp:simplePos x="0" y="0"/>
              <wp:positionH relativeFrom="column">
                <wp:posOffset>0</wp:posOffset>
              </wp:positionH>
              <wp:positionV relativeFrom="paragraph">
                <wp:posOffset>-635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7C53" w14:textId="77777777" w:rsidR="00F53468" w:rsidRPr="003144A7" w:rsidRDefault="00F53468" w:rsidP="00F53468">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D7438D" id="_x0000_t202" coordsize="21600,21600" o:spt="202" path="m,l,21600r21600,l21600,xe">
              <v:stroke joinstyle="miter"/>
              <v:path gradientshapeok="t" o:connecttype="rect"/>
            </v:shapetype>
            <v:shape id="4 Cuadro de texto" o:spid="_x0000_s1026" type="#_x0000_t202" style="position:absolute;left:0;text-align:left;margin-left:0;margin-top:-.05pt;width:469.5pt;height:4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" fillcolor="white [3201]" stroked="f" strokeweight=".5pt">
              <v:textbox>
                <w:txbxContent>
                  <w:p w14:paraId="20FD7C53" w14:textId="77777777" w:rsidR="00F53468" w:rsidRPr="003144A7" w:rsidRDefault="00F53468" w:rsidP="00F53468">
                    <w:pPr>
                      <w:jc w:val="center"/>
                      <w:rPr>
                        <w:sz w:val="36"/>
                        <w:lang w:val="es-MX"/>
                      </w:rPr>
                    </w:pPr>
                    <w:r w:rsidRPr="003144A7">
                      <w:rPr>
                        <w:sz w:val="36"/>
                        <w:highlight w:val="yellow"/>
                        <w:lang w:val="es-MX"/>
                      </w:rPr>
                      <w:t>Espacio para logos corporativos de la empresa que reporta</w:t>
                    </w:r>
                  </w:p>
                </w:txbxContent>
              </v:textbox>
            </v:shape>
          </w:pict>
        </mc:Fallback>
      </mc:AlternateContent>
    </w:r>
  </w:p>
  <w:p w14:paraId="441D7938" w14:textId="77777777" w:rsidR="00606A49" w:rsidRDefault="00606A49" w:rsidP="003E0EA5">
    <w:pPr>
      <w:pStyle w:val="Encabezado"/>
      <w:jc w:val="center"/>
      <w:rPr>
        <w:rFonts w:ascii="Arial" w:hAnsi="Arial" w:cs="Arial"/>
        <w:b/>
        <w:bCs/>
        <w:sz w:val="22"/>
        <w:szCs w:val="22"/>
      </w:rPr>
    </w:pPr>
  </w:p>
  <w:p w14:paraId="7171C5DF" w14:textId="77777777" w:rsidR="00606A49" w:rsidRPr="00C96227"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4"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
                      <wpg:cNvGrpSpPr>
                        <a:grpSpLocks/>
                      </wpg:cNvGrpSpPr>
                      <wpg:grpSpPr bwMode="auto">
                        <a:xfrm>
                          <a:off x="2509" y="5552"/>
                          <a:ext cx="2207" cy="898"/>
                          <a:chOff x="837" y="1286"/>
                          <a:chExt cx="1074" cy="434"/>
                        </a:xfrm>
                      </wpg:grpSpPr>
                      <wps:wsp>
                        <wps:cNvPr id="6"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9"/>
                      <wpg:cNvGrpSpPr>
                        <a:grpSpLocks/>
                      </wpg:cNvGrpSpPr>
                      <wpg:grpSpPr bwMode="auto">
                        <a:xfrm>
                          <a:off x="4834" y="5552"/>
                          <a:ext cx="893" cy="898"/>
                          <a:chOff x="1968" y="1286"/>
                          <a:chExt cx="435" cy="434"/>
                        </a:xfrm>
                      </wpg:grpSpPr>
                      <wps:wsp>
                        <wps:cNvPr id="10"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2"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2"/>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4EAA"/>
    <w:multiLevelType w:val="hybridMultilevel"/>
    <w:tmpl w:val="7C6846E2"/>
    <w:lvl w:ilvl="0" w:tplc="EDBE2AE2">
      <w:numFmt w:val="bullet"/>
      <w:lvlText w:val=""/>
      <w:lvlJc w:val="left"/>
      <w:pPr>
        <w:ind w:left="1068" w:hanging="360"/>
      </w:pPr>
      <w:rPr>
        <w:rFonts w:ascii="Symbol" w:eastAsia="Times New Roman" w:hAnsi="Symbol" w:cs="Aria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066C"/>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B22"/>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1F7670"/>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1614"/>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636"/>
    <w:rsid w:val="00320F70"/>
    <w:rsid w:val="00322810"/>
    <w:rsid w:val="003234DD"/>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571D9"/>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24F"/>
    <w:rsid w:val="003A6BF6"/>
    <w:rsid w:val="003B1B51"/>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2F5"/>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6A3D"/>
    <w:rsid w:val="005F7526"/>
    <w:rsid w:val="00600229"/>
    <w:rsid w:val="00602AFB"/>
    <w:rsid w:val="00603595"/>
    <w:rsid w:val="006064A8"/>
    <w:rsid w:val="00606A49"/>
    <w:rsid w:val="0061203B"/>
    <w:rsid w:val="0061302E"/>
    <w:rsid w:val="00613423"/>
    <w:rsid w:val="0061451C"/>
    <w:rsid w:val="006152DF"/>
    <w:rsid w:val="006177E9"/>
    <w:rsid w:val="006178EE"/>
    <w:rsid w:val="00617D90"/>
    <w:rsid w:val="00617F4E"/>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2B8B"/>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482"/>
    <w:rsid w:val="006F3C48"/>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13B6"/>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83E"/>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0E23"/>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E6EBF"/>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D1B"/>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3162"/>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E4ECF"/>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0DEE"/>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51B"/>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5DF4"/>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77A"/>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1C22"/>
    <w:rsid w:val="00E6375E"/>
    <w:rsid w:val="00E643E6"/>
    <w:rsid w:val="00E64F9D"/>
    <w:rsid w:val="00E67ED2"/>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40F"/>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3468"/>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6257"/>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406">
      <w:bodyDiv w:val="1"/>
      <w:marLeft w:val="0"/>
      <w:marRight w:val="0"/>
      <w:marTop w:val="0"/>
      <w:marBottom w:val="0"/>
      <w:divBdr>
        <w:top w:val="none" w:sz="0" w:space="0" w:color="auto"/>
        <w:left w:val="none" w:sz="0" w:space="0" w:color="auto"/>
        <w:bottom w:val="none" w:sz="0" w:space="0" w:color="auto"/>
        <w:right w:val="none" w:sz="0" w:space="0" w:color="auto"/>
      </w:divBdr>
    </w:div>
    <w:div w:id="175733678">
      <w:bodyDiv w:val="1"/>
      <w:marLeft w:val="0"/>
      <w:marRight w:val="0"/>
      <w:marTop w:val="0"/>
      <w:marBottom w:val="0"/>
      <w:divBdr>
        <w:top w:val="none" w:sz="0" w:space="0" w:color="auto"/>
        <w:left w:val="none" w:sz="0" w:space="0" w:color="auto"/>
        <w:bottom w:val="none" w:sz="0" w:space="0" w:color="auto"/>
        <w:right w:val="none" w:sz="0" w:space="0" w:color="auto"/>
      </w:divBdr>
    </w:div>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788282559">
      <w:bodyDiv w:val="1"/>
      <w:marLeft w:val="0"/>
      <w:marRight w:val="0"/>
      <w:marTop w:val="0"/>
      <w:marBottom w:val="0"/>
      <w:divBdr>
        <w:top w:val="none" w:sz="0" w:space="0" w:color="auto"/>
        <w:left w:val="none" w:sz="0" w:space="0" w:color="auto"/>
        <w:bottom w:val="none" w:sz="0" w:space="0" w:color="auto"/>
        <w:right w:val="none" w:sz="0" w:space="0" w:color="auto"/>
      </w:divBdr>
    </w:div>
    <w:div w:id="800879656">
      <w:bodyDiv w:val="1"/>
      <w:marLeft w:val="0"/>
      <w:marRight w:val="0"/>
      <w:marTop w:val="0"/>
      <w:marBottom w:val="0"/>
      <w:divBdr>
        <w:top w:val="none" w:sz="0" w:space="0" w:color="auto"/>
        <w:left w:val="none" w:sz="0" w:space="0" w:color="auto"/>
        <w:bottom w:val="none" w:sz="0" w:space="0" w:color="auto"/>
        <w:right w:val="none" w:sz="0" w:space="0" w:color="auto"/>
      </w:divBdr>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852181748">
      <w:bodyDiv w:val="1"/>
      <w:marLeft w:val="0"/>
      <w:marRight w:val="0"/>
      <w:marTop w:val="0"/>
      <w:marBottom w:val="0"/>
      <w:divBdr>
        <w:top w:val="none" w:sz="0" w:space="0" w:color="auto"/>
        <w:left w:val="none" w:sz="0" w:space="0" w:color="auto"/>
        <w:bottom w:val="none" w:sz="0" w:space="0" w:color="auto"/>
        <w:right w:val="none" w:sz="0" w:space="0" w:color="auto"/>
      </w:divBdr>
    </w:div>
    <w:div w:id="91608687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5D98B11629DCC4CAFC9220AD769DAC3" ma:contentTypeVersion="2" ma:contentTypeDescription="Crear nuevo documento." ma:contentTypeScope="" ma:versionID="e43c5c89b9b610cf0a1ebc57355111cf">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433F0-B37C-4C93-8091-05BD1FE78AEE}">
  <ds:schemaRefs>
    <ds:schemaRef ds:uri="http://schemas.openxmlformats.org/officeDocument/2006/bibliography"/>
  </ds:schemaRefs>
</ds:datastoreItem>
</file>

<file path=customXml/itemProps2.xml><?xml version="1.0" encoding="utf-8"?>
<ds:datastoreItem xmlns:ds="http://schemas.openxmlformats.org/officeDocument/2006/customXml" ds:itemID="{13997255-1D84-408C-914A-3B0FD88A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1AC62-8957-47CA-BE36-0194957E5F46}">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afde810-2293-4670-bb5c-117753097ca5"/>
    <ds:schemaRef ds:uri="http://schemas.microsoft.com/sharepoint/v3"/>
  </ds:schemaRefs>
</ds:datastoreItem>
</file>

<file path=customXml/itemProps4.xml><?xml version="1.0" encoding="utf-8"?>
<ds:datastoreItem xmlns:ds="http://schemas.openxmlformats.org/officeDocument/2006/customXml" ds:itemID="{0A8FCF28-0AC0-46AF-BB18-2E5F378CF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1147</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Lady Milena Lopez Rojas</cp:lastModifiedBy>
  <cp:revision>12</cp:revision>
  <cp:lastPrinted>2019-02-08T14:46:00Z</cp:lastPrinted>
  <dcterms:created xsi:type="dcterms:W3CDTF">2021-02-19T16:00:00Z</dcterms:created>
  <dcterms:modified xsi:type="dcterms:W3CDTF">2022-02-08T05:30:00Z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0x010100B5D98B11629DCC4CAFC9220AD769DAC3</vt:lpwstr>
  </property>
</Properties>
</file>